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6719" w14:textId="07466348" w:rsidR="00D018C4" w:rsidRPr="00D515B8" w:rsidRDefault="00F46F5E" w:rsidP="009C1470">
      <w:pPr>
        <w:rPr>
          <w:rFonts w:ascii="Comic Sans MS" w:hAnsi="Comic Sans MS"/>
          <w:b/>
        </w:rPr>
      </w:pPr>
      <w:ins w:id="0" w:author="Rebecca Stevens" w:date="2019-08-23T11:51:00Z">
        <w:r>
          <w:rPr>
            <w:rFonts w:ascii="Times New Roman" w:hAnsi="Times New Roman"/>
            <w:noProof/>
            <w:sz w:val="24"/>
            <w:lang w:eastAsia="en-GB"/>
          </w:rPr>
          <w:drawing>
            <wp:anchor distT="0" distB="0" distL="114300" distR="114300" simplePos="0" relativeHeight="251659264" behindDoc="0" locked="0" layoutInCell="1" allowOverlap="1" wp14:anchorId="1E99DF36" wp14:editId="1014E6E6">
              <wp:simplePos x="0" y="0"/>
              <wp:positionH relativeFrom="column">
                <wp:posOffset>-204715</wp:posOffset>
              </wp:positionH>
              <wp:positionV relativeFrom="paragraph">
                <wp:posOffset>-418819</wp:posOffset>
              </wp:positionV>
              <wp:extent cx="866566" cy="9233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672" cy="93197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ins>
      <w:r>
        <w:rPr>
          <w:b/>
        </w:rPr>
        <w:t xml:space="preserve">      </w:t>
      </w:r>
      <w:r w:rsidR="00130877" w:rsidRPr="00D515B8">
        <w:rPr>
          <w:rFonts w:ascii="Comic Sans MS" w:hAnsi="Comic Sans MS"/>
          <w:b/>
        </w:rPr>
        <w:t>Ta</w:t>
      </w:r>
      <w:r w:rsidR="00D515B8">
        <w:rPr>
          <w:rFonts w:ascii="Comic Sans MS" w:hAnsi="Comic Sans MS"/>
          <w:b/>
        </w:rPr>
        <w:t>lavera Junior School</w:t>
      </w:r>
      <w:r w:rsidR="00130877" w:rsidRPr="00D515B8">
        <w:rPr>
          <w:rFonts w:ascii="Comic Sans MS" w:hAnsi="Comic Sans MS"/>
          <w:b/>
        </w:rPr>
        <w:t xml:space="preserve">    SEN</w:t>
      </w:r>
      <w:r w:rsidR="00C13E6C">
        <w:rPr>
          <w:rFonts w:ascii="Comic Sans MS" w:hAnsi="Comic Sans MS"/>
          <w:b/>
        </w:rPr>
        <w:t>D</w:t>
      </w:r>
      <w:r w:rsidR="00130877" w:rsidRPr="00D515B8">
        <w:rPr>
          <w:rFonts w:ascii="Comic Sans MS" w:hAnsi="Comic Sans MS"/>
          <w:b/>
        </w:rPr>
        <w:t xml:space="preserve"> I</w:t>
      </w:r>
      <w:r w:rsidR="00D515B8">
        <w:rPr>
          <w:rFonts w:ascii="Comic Sans MS" w:hAnsi="Comic Sans MS"/>
          <w:b/>
        </w:rPr>
        <w:t>nformation Report    January</w:t>
      </w:r>
      <w:r w:rsidR="00F4064E" w:rsidRPr="00D515B8">
        <w:rPr>
          <w:rFonts w:ascii="Comic Sans MS" w:hAnsi="Comic Sans MS"/>
          <w:b/>
        </w:rPr>
        <w:t xml:space="preserve"> 20</w:t>
      </w:r>
      <w:r w:rsidR="00D515B8">
        <w:rPr>
          <w:rFonts w:ascii="Comic Sans MS" w:hAnsi="Comic Sans MS"/>
          <w:b/>
        </w:rPr>
        <w:t>2</w:t>
      </w:r>
      <w:r w:rsidR="009A051D">
        <w:rPr>
          <w:rFonts w:ascii="Comic Sans MS" w:hAnsi="Comic Sans MS"/>
          <w:b/>
        </w:rPr>
        <w:t>3</w:t>
      </w:r>
    </w:p>
    <w:p w14:paraId="409F1049" w14:textId="77777777" w:rsidR="00D018C4" w:rsidRPr="00D515B8" w:rsidRDefault="00D018C4" w:rsidP="00D018C4">
      <w:pPr>
        <w:pStyle w:val="ListParagraph"/>
        <w:rPr>
          <w:rFonts w:ascii="Comic Sans MS" w:hAnsi="Comic Sans MS"/>
          <w:b/>
        </w:rPr>
      </w:pPr>
    </w:p>
    <w:p w14:paraId="31409112" w14:textId="77777777" w:rsidR="00130877" w:rsidRPr="00D515B8" w:rsidRDefault="00130877" w:rsidP="00D018C4">
      <w:pPr>
        <w:pStyle w:val="ListParagraph"/>
        <w:rPr>
          <w:rFonts w:ascii="Comic Sans MS" w:hAnsi="Comic Sans MS"/>
          <w:b/>
        </w:rPr>
      </w:pPr>
    </w:p>
    <w:p w14:paraId="150A1D22"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 xml:space="preserve">How does the school know if children need extra help and what should I do if I think my child has </w:t>
      </w:r>
      <w:r w:rsidR="00634725" w:rsidRPr="00D515B8">
        <w:rPr>
          <w:rFonts w:ascii="Comic Sans MS" w:hAnsi="Comic Sans MS"/>
          <w:b/>
        </w:rPr>
        <w:t>Special Educational Needs (</w:t>
      </w:r>
      <w:r w:rsidRPr="00D515B8">
        <w:rPr>
          <w:rFonts w:ascii="Comic Sans MS" w:hAnsi="Comic Sans MS"/>
          <w:b/>
        </w:rPr>
        <w:t>SEN</w:t>
      </w:r>
      <w:r w:rsidR="00C13E6C">
        <w:rPr>
          <w:rFonts w:ascii="Comic Sans MS" w:hAnsi="Comic Sans MS"/>
          <w:b/>
        </w:rPr>
        <w:t>D</w:t>
      </w:r>
      <w:r w:rsidR="00634725" w:rsidRPr="00D515B8">
        <w:rPr>
          <w:rFonts w:ascii="Comic Sans MS" w:hAnsi="Comic Sans MS"/>
          <w:b/>
        </w:rPr>
        <w:t>)</w:t>
      </w:r>
      <w:r w:rsidRPr="00D515B8">
        <w:rPr>
          <w:rFonts w:ascii="Comic Sans MS" w:hAnsi="Comic Sans MS"/>
          <w:b/>
        </w:rPr>
        <w:t>?</w:t>
      </w:r>
    </w:p>
    <w:p w14:paraId="400C60AB" w14:textId="77777777" w:rsidR="009C1470" w:rsidRPr="00D515B8" w:rsidRDefault="009C1470" w:rsidP="00F46F5E">
      <w:pPr>
        <w:rPr>
          <w:rFonts w:ascii="Comic Sans MS" w:hAnsi="Comic Sans MS"/>
        </w:rPr>
      </w:pPr>
      <w:r w:rsidRPr="00D515B8">
        <w:rPr>
          <w:rFonts w:ascii="Comic Sans MS" w:hAnsi="Comic Sans MS"/>
        </w:rPr>
        <w:t>At Talavera Junior School</w:t>
      </w:r>
      <w:r w:rsidR="009749CE">
        <w:rPr>
          <w:rFonts w:ascii="Comic Sans MS" w:hAnsi="Comic Sans MS"/>
        </w:rPr>
        <w:t>,</w:t>
      </w:r>
      <w:r w:rsidRPr="00D515B8">
        <w:rPr>
          <w:rFonts w:ascii="Comic Sans MS" w:hAnsi="Comic Sans MS"/>
        </w:rPr>
        <w:t xml:space="preserve"> the children are identified as having SEN</w:t>
      </w:r>
      <w:r w:rsidR="009749CE">
        <w:rPr>
          <w:rFonts w:ascii="Comic Sans MS" w:hAnsi="Comic Sans MS"/>
        </w:rPr>
        <w:t>D</w:t>
      </w:r>
      <w:r w:rsidRPr="00D515B8">
        <w:rPr>
          <w:rFonts w:ascii="Comic Sans MS" w:hAnsi="Comic Sans MS"/>
        </w:rPr>
        <w:t xml:space="preserve"> through a variety of ways:</w:t>
      </w:r>
    </w:p>
    <w:p w14:paraId="35E54641" w14:textId="77777777" w:rsidR="009C1470" w:rsidRPr="00D515B8" w:rsidRDefault="009C1470" w:rsidP="00634725">
      <w:pPr>
        <w:pStyle w:val="ListParagraph"/>
        <w:numPr>
          <w:ilvl w:val="0"/>
          <w:numId w:val="19"/>
        </w:numPr>
        <w:rPr>
          <w:rFonts w:ascii="Comic Sans MS" w:hAnsi="Comic Sans MS"/>
        </w:rPr>
      </w:pPr>
      <w:r w:rsidRPr="00D515B8">
        <w:rPr>
          <w:rFonts w:ascii="Comic Sans MS" w:hAnsi="Comic Sans MS"/>
        </w:rPr>
        <w:t>Liaison with infant school or previous junior school</w:t>
      </w:r>
    </w:p>
    <w:p w14:paraId="37C5060D" w14:textId="77777777" w:rsidR="009C1470" w:rsidRPr="00D515B8" w:rsidRDefault="009C1470" w:rsidP="00634725">
      <w:pPr>
        <w:pStyle w:val="ListParagraph"/>
        <w:numPr>
          <w:ilvl w:val="0"/>
          <w:numId w:val="19"/>
        </w:numPr>
        <w:rPr>
          <w:rFonts w:ascii="Comic Sans MS" w:hAnsi="Comic Sans MS"/>
        </w:rPr>
      </w:pPr>
      <w:r w:rsidRPr="00D515B8">
        <w:rPr>
          <w:rFonts w:ascii="Comic Sans MS" w:hAnsi="Comic Sans MS"/>
        </w:rPr>
        <w:t>Child performing below age</w:t>
      </w:r>
      <w:r w:rsidR="009749CE">
        <w:rPr>
          <w:rFonts w:ascii="Comic Sans MS" w:hAnsi="Comic Sans MS"/>
        </w:rPr>
        <w:t>-</w:t>
      </w:r>
      <w:r w:rsidRPr="00D515B8">
        <w:rPr>
          <w:rFonts w:ascii="Comic Sans MS" w:hAnsi="Comic Sans MS"/>
        </w:rPr>
        <w:t>expected levels</w:t>
      </w:r>
    </w:p>
    <w:p w14:paraId="1C8603C8" w14:textId="77777777" w:rsidR="009C1470" w:rsidRPr="00D515B8" w:rsidRDefault="009C1470" w:rsidP="00634725">
      <w:pPr>
        <w:pStyle w:val="ListParagraph"/>
        <w:numPr>
          <w:ilvl w:val="0"/>
          <w:numId w:val="19"/>
        </w:numPr>
        <w:rPr>
          <w:rFonts w:ascii="Comic Sans MS" w:hAnsi="Comic Sans MS"/>
        </w:rPr>
      </w:pPr>
      <w:r w:rsidRPr="00D515B8">
        <w:rPr>
          <w:rFonts w:ascii="Comic Sans MS" w:hAnsi="Comic Sans MS"/>
        </w:rPr>
        <w:t xml:space="preserve">Concerns raised by parents </w:t>
      </w:r>
    </w:p>
    <w:p w14:paraId="5C4BC813" w14:textId="53D02431" w:rsidR="009C1470" w:rsidRPr="00D515B8" w:rsidRDefault="009C1470" w:rsidP="00634725">
      <w:pPr>
        <w:pStyle w:val="ListParagraph"/>
        <w:numPr>
          <w:ilvl w:val="0"/>
          <w:numId w:val="19"/>
        </w:numPr>
        <w:rPr>
          <w:rFonts w:ascii="Comic Sans MS" w:hAnsi="Comic Sans MS"/>
        </w:rPr>
      </w:pPr>
      <w:r w:rsidRPr="00D515B8">
        <w:rPr>
          <w:rFonts w:ascii="Comic Sans MS" w:hAnsi="Comic Sans MS"/>
        </w:rPr>
        <w:t>Concerns raised by teacher e.g. behaviour or self-esteem affecting</w:t>
      </w:r>
      <w:r w:rsidR="009A051D">
        <w:rPr>
          <w:rFonts w:ascii="Comic Sans MS" w:hAnsi="Comic Sans MS"/>
        </w:rPr>
        <w:t xml:space="preserve"> their</w:t>
      </w:r>
      <w:r w:rsidRPr="00D515B8">
        <w:rPr>
          <w:rFonts w:ascii="Comic Sans MS" w:hAnsi="Comic Sans MS"/>
        </w:rPr>
        <w:t xml:space="preserve"> performance</w:t>
      </w:r>
    </w:p>
    <w:p w14:paraId="6247787C" w14:textId="77777777" w:rsidR="009C1470" w:rsidRPr="00D515B8" w:rsidRDefault="009C1470" w:rsidP="00634725">
      <w:pPr>
        <w:pStyle w:val="ListParagraph"/>
        <w:numPr>
          <w:ilvl w:val="0"/>
          <w:numId w:val="19"/>
        </w:numPr>
        <w:rPr>
          <w:rFonts w:ascii="Comic Sans MS" w:hAnsi="Comic Sans MS"/>
        </w:rPr>
      </w:pPr>
      <w:r w:rsidRPr="00D515B8">
        <w:rPr>
          <w:rFonts w:ascii="Comic Sans MS" w:hAnsi="Comic Sans MS"/>
        </w:rPr>
        <w:t>Liais</w:t>
      </w:r>
      <w:r w:rsidR="009749CE">
        <w:rPr>
          <w:rFonts w:ascii="Comic Sans MS" w:hAnsi="Comic Sans MS"/>
        </w:rPr>
        <w:t>on with external agencies i.e. Occupational Therapists, Speech and Language T</w:t>
      </w:r>
      <w:r w:rsidRPr="00D515B8">
        <w:rPr>
          <w:rFonts w:ascii="Comic Sans MS" w:hAnsi="Comic Sans MS"/>
        </w:rPr>
        <w:t>herapists</w:t>
      </w:r>
      <w:r w:rsidR="009749CE">
        <w:rPr>
          <w:rFonts w:ascii="Comic Sans MS" w:hAnsi="Comic Sans MS"/>
        </w:rPr>
        <w:t>, E</w:t>
      </w:r>
      <w:r w:rsidR="00D515B8">
        <w:rPr>
          <w:rFonts w:ascii="Comic Sans MS" w:hAnsi="Comic Sans MS"/>
        </w:rPr>
        <w:t xml:space="preserve">ducational </w:t>
      </w:r>
      <w:r w:rsidR="009749CE">
        <w:rPr>
          <w:rFonts w:ascii="Comic Sans MS" w:hAnsi="Comic Sans MS"/>
        </w:rPr>
        <w:t>Psychologists</w:t>
      </w:r>
      <w:r w:rsidR="00D515B8">
        <w:rPr>
          <w:rFonts w:ascii="Comic Sans MS" w:hAnsi="Comic Sans MS"/>
        </w:rPr>
        <w:t xml:space="preserve"> </w:t>
      </w:r>
    </w:p>
    <w:p w14:paraId="6AE6295A" w14:textId="45B03707" w:rsidR="00D11078" w:rsidRPr="00D515B8" w:rsidRDefault="009C1470" w:rsidP="00634725">
      <w:pPr>
        <w:pStyle w:val="ListParagraph"/>
        <w:numPr>
          <w:ilvl w:val="0"/>
          <w:numId w:val="19"/>
        </w:numPr>
        <w:rPr>
          <w:rFonts w:ascii="Comic Sans MS" w:hAnsi="Comic Sans MS"/>
        </w:rPr>
      </w:pPr>
      <w:r w:rsidRPr="00D515B8">
        <w:rPr>
          <w:rFonts w:ascii="Comic Sans MS" w:hAnsi="Comic Sans MS"/>
        </w:rPr>
        <w:t xml:space="preserve">Health diagnosis through </w:t>
      </w:r>
      <w:r w:rsidR="009A051D">
        <w:rPr>
          <w:rFonts w:ascii="Comic Sans MS" w:hAnsi="Comic Sans MS"/>
        </w:rPr>
        <w:t xml:space="preserve">a </w:t>
      </w:r>
      <w:r w:rsidRPr="00D515B8">
        <w:rPr>
          <w:rFonts w:ascii="Comic Sans MS" w:hAnsi="Comic Sans MS"/>
        </w:rPr>
        <w:t>paediatrician</w:t>
      </w:r>
    </w:p>
    <w:p w14:paraId="1ACD48A6" w14:textId="77777777" w:rsidR="009C1470" w:rsidRPr="00D515B8" w:rsidRDefault="009C1470" w:rsidP="009C1470">
      <w:pPr>
        <w:rPr>
          <w:rFonts w:ascii="Comic Sans MS" w:hAnsi="Comic Sans MS"/>
        </w:rPr>
      </w:pPr>
    </w:p>
    <w:p w14:paraId="5068D1F5"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How will I raise concerns if I need to?</w:t>
      </w:r>
    </w:p>
    <w:p w14:paraId="604B930C" w14:textId="77777777" w:rsidR="009C1470" w:rsidRPr="00D515B8" w:rsidRDefault="009C1470" w:rsidP="00634725">
      <w:pPr>
        <w:pStyle w:val="ListParagraph"/>
        <w:numPr>
          <w:ilvl w:val="0"/>
          <w:numId w:val="20"/>
        </w:numPr>
        <w:jc w:val="both"/>
        <w:rPr>
          <w:rFonts w:ascii="Comic Sans MS" w:hAnsi="Comic Sans MS"/>
        </w:rPr>
      </w:pPr>
      <w:r w:rsidRPr="00D515B8">
        <w:rPr>
          <w:rFonts w:ascii="Comic Sans MS" w:hAnsi="Comic Sans MS"/>
        </w:rPr>
        <w:t>Talk to</w:t>
      </w:r>
      <w:r w:rsidR="00D515B8">
        <w:rPr>
          <w:rFonts w:ascii="Comic Sans MS" w:hAnsi="Comic Sans MS"/>
        </w:rPr>
        <w:t xml:space="preserve"> staff – class teacher first, then</w:t>
      </w:r>
      <w:r w:rsidRPr="00D515B8">
        <w:rPr>
          <w:rFonts w:ascii="Comic Sans MS" w:hAnsi="Comic Sans MS"/>
        </w:rPr>
        <w:t xml:space="preserve"> Special Educational Needs Co-ordinator (SEN</w:t>
      </w:r>
      <w:r w:rsidR="009749CE">
        <w:rPr>
          <w:rFonts w:ascii="Comic Sans MS" w:hAnsi="Comic Sans MS"/>
        </w:rPr>
        <w:t>D</w:t>
      </w:r>
      <w:r w:rsidRPr="00D515B8">
        <w:rPr>
          <w:rFonts w:ascii="Comic Sans MS" w:hAnsi="Comic Sans MS"/>
        </w:rPr>
        <w:t>Co) or the Head Teacher (HT)</w:t>
      </w:r>
    </w:p>
    <w:p w14:paraId="4E55148A" w14:textId="77777777" w:rsidR="009C1470" w:rsidRPr="00D515B8" w:rsidRDefault="009C1470" w:rsidP="00634725">
      <w:pPr>
        <w:pStyle w:val="ListParagraph"/>
        <w:numPr>
          <w:ilvl w:val="0"/>
          <w:numId w:val="20"/>
        </w:numPr>
        <w:jc w:val="both"/>
        <w:rPr>
          <w:rFonts w:ascii="Comic Sans MS" w:hAnsi="Comic Sans MS"/>
        </w:rPr>
      </w:pPr>
      <w:r w:rsidRPr="00D515B8">
        <w:rPr>
          <w:rFonts w:ascii="Comic Sans MS" w:hAnsi="Comic Sans MS"/>
        </w:rPr>
        <w:t>We have an open door policy at Talavera and hope that parents will feel confident to approach us wit</w:t>
      </w:r>
      <w:r w:rsidR="00D969C6" w:rsidRPr="00D515B8">
        <w:rPr>
          <w:rFonts w:ascii="Comic Sans MS" w:hAnsi="Comic Sans MS"/>
        </w:rPr>
        <w:t>h any concerns that they have</w:t>
      </w:r>
    </w:p>
    <w:p w14:paraId="3101E287" w14:textId="77777777" w:rsidR="00F541F3" w:rsidRPr="00D515B8" w:rsidRDefault="00F541F3" w:rsidP="00634725">
      <w:pPr>
        <w:pStyle w:val="ListParagraph"/>
        <w:numPr>
          <w:ilvl w:val="0"/>
          <w:numId w:val="20"/>
        </w:numPr>
        <w:jc w:val="both"/>
        <w:rPr>
          <w:rFonts w:ascii="Comic Sans MS" w:hAnsi="Comic Sans MS"/>
        </w:rPr>
      </w:pPr>
      <w:r w:rsidRPr="00D515B8">
        <w:rPr>
          <w:rFonts w:ascii="Comic Sans MS" w:hAnsi="Comic Sans MS"/>
        </w:rPr>
        <w:t>Contact any external agencies for support and advice</w:t>
      </w:r>
    </w:p>
    <w:p w14:paraId="305C1A34" w14:textId="77777777" w:rsidR="009C1470" w:rsidRPr="00D515B8" w:rsidRDefault="009C1470" w:rsidP="009C1470">
      <w:pPr>
        <w:rPr>
          <w:rFonts w:ascii="Comic Sans MS" w:hAnsi="Comic Sans MS"/>
        </w:rPr>
      </w:pPr>
    </w:p>
    <w:p w14:paraId="58660977"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How will the school support my child?</w:t>
      </w:r>
    </w:p>
    <w:p w14:paraId="5D860C7F" w14:textId="77777777" w:rsidR="00D018C4" w:rsidRPr="00D515B8" w:rsidRDefault="00D018C4" w:rsidP="00634725">
      <w:pPr>
        <w:pStyle w:val="ListParagraph"/>
        <w:numPr>
          <w:ilvl w:val="0"/>
          <w:numId w:val="21"/>
        </w:numPr>
        <w:rPr>
          <w:rFonts w:ascii="Comic Sans MS" w:hAnsi="Comic Sans MS"/>
        </w:rPr>
      </w:pPr>
      <w:r w:rsidRPr="00D515B8">
        <w:rPr>
          <w:rFonts w:ascii="Comic Sans MS" w:hAnsi="Comic Sans MS"/>
        </w:rPr>
        <w:t>The SEN</w:t>
      </w:r>
      <w:r w:rsidR="009749CE">
        <w:rPr>
          <w:rFonts w:ascii="Comic Sans MS" w:hAnsi="Comic Sans MS"/>
        </w:rPr>
        <w:t>D</w:t>
      </w:r>
      <w:r w:rsidRPr="00D515B8">
        <w:rPr>
          <w:rFonts w:ascii="Comic Sans MS" w:hAnsi="Comic Sans MS"/>
        </w:rPr>
        <w:t>Co will oversee all support and progress of any child requiring additional support</w:t>
      </w:r>
    </w:p>
    <w:p w14:paraId="7A9A3E0C" w14:textId="5F948E35" w:rsidR="00D018C4" w:rsidRPr="00D515B8" w:rsidRDefault="00D018C4" w:rsidP="00634725">
      <w:pPr>
        <w:pStyle w:val="ListParagraph"/>
        <w:numPr>
          <w:ilvl w:val="0"/>
          <w:numId w:val="21"/>
        </w:numPr>
        <w:rPr>
          <w:rFonts w:ascii="Comic Sans MS" w:hAnsi="Comic Sans MS"/>
        </w:rPr>
      </w:pPr>
      <w:r w:rsidRPr="00D515B8">
        <w:rPr>
          <w:rFonts w:ascii="Comic Sans MS" w:hAnsi="Comic Sans MS"/>
        </w:rPr>
        <w:t xml:space="preserve">The class teacher </w:t>
      </w:r>
      <w:r w:rsidR="009A051D">
        <w:rPr>
          <w:rFonts w:ascii="Comic Sans MS" w:hAnsi="Comic Sans MS"/>
        </w:rPr>
        <w:t>adapts work planned</w:t>
      </w:r>
      <w:r w:rsidRPr="00D515B8">
        <w:rPr>
          <w:rFonts w:ascii="Comic Sans MS" w:hAnsi="Comic Sans MS"/>
        </w:rPr>
        <w:t xml:space="preserve"> for each child with additional needs to ensure that progress is made in every area</w:t>
      </w:r>
      <w:r w:rsidR="00F541F3" w:rsidRPr="00D515B8">
        <w:rPr>
          <w:rFonts w:ascii="Comic Sans MS" w:hAnsi="Comic Sans MS"/>
        </w:rPr>
        <w:t xml:space="preserve"> and to ensure they receive first quality teaching </w:t>
      </w:r>
    </w:p>
    <w:p w14:paraId="0A4B515E" w14:textId="63CE384A" w:rsidR="00D018C4" w:rsidRPr="00D515B8" w:rsidRDefault="00277FD2" w:rsidP="00634725">
      <w:pPr>
        <w:pStyle w:val="ListParagraph"/>
        <w:numPr>
          <w:ilvl w:val="0"/>
          <w:numId w:val="21"/>
        </w:numPr>
        <w:rPr>
          <w:rFonts w:ascii="Comic Sans MS" w:hAnsi="Comic Sans MS"/>
        </w:rPr>
      </w:pPr>
      <w:r w:rsidRPr="00D515B8">
        <w:rPr>
          <w:rFonts w:ascii="Comic Sans MS" w:hAnsi="Comic Sans MS"/>
        </w:rPr>
        <w:t>There may be a</w:t>
      </w:r>
      <w:r w:rsidR="00D018C4" w:rsidRPr="00D515B8">
        <w:rPr>
          <w:rFonts w:ascii="Comic Sans MS" w:hAnsi="Comic Sans MS"/>
        </w:rPr>
        <w:t xml:space="preserve"> Learning Support Assistant (LSA) or Special Needs Assistant (SNA) working with your child, </w:t>
      </w:r>
      <w:r w:rsidR="00D515B8" w:rsidRPr="00D515B8">
        <w:rPr>
          <w:rFonts w:ascii="Comic Sans MS" w:hAnsi="Comic Sans MS"/>
        </w:rPr>
        <w:t>individually</w:t>
      </w:r>
      <w:r w:rsidR="00D018C4" w:rsidRPr="00D515B8">
        <w:rPr>
          <w:rFonts w:ascii="Comic Sans MS" w:hAnsi="Comic Sans MS"/>
        </w:rPr>
        <w:t xml:space="preserve"> or in a small group. This may be to support learning in the classroom or it may be a specific</w:t>
      </w:r>
      <w:r w:rsidR="009A051D">
        <w:rPr>
          <w:rFonts w:ascii="Comic Sans MS" w:hAnsi="Comic Sans MS"/>
        </w:rPr>
        <w:t xml:space="preserve"> short </w:t>
      </w:r>
      <w:r w:rsidR="00D018C4" w:rsidRPr="00D515B8">
        <w:rPr>
          <w:rFonts w:ascii="Comic Sans MS" w:hAnsi="Comic Sans MS"/>
        </w:rPr>
        <w:t>intervention programme.  The class teacher will explain this to you and let you know ho</w:t>
      </w:r>
      <w:r w:rsidR="00D969C6" w:rsidRPr="00D515B8">
        <w:rPr>
          <w:rFonts w:ascii="Comic Sans MS" w:hAnsi="Comic Sans MS"/>
        </w:rPr>
        <w:t>w regular the sessions will be</w:t>
      </w:r>
    </w:p>
    <w:p w14:paraId="067D3222" w14:textId="77777777" w:rsidR="003F10DE" w:rsidRPr="00D515B8" w:rsidRDefault="003F10DE" w:rsidP="00634725">
      <w:pPr>
        <w:pStyle w:val="ListParagraph"/>
        <w:numPr>
          <w:ilvl w:val="0"/>
          <w:numId w:val="21"/>
        </w:numPr>
        <w:rPr>
          <w:rFonts w:ascii="Comic Sans MS" w:hAnsi="Comic Sans MS"/>
        </w:rPr>
      </w:pPr>
      <w:r w:rsidRPr="00D515B8">
        <w:rPr>
          <w:rFonts w:ascii="Comic Sans MS" w:hAnsi="Comic Sans MS"/>
        </w:rPr>
        <w:t xml:space="preserve">Immediate intervention will be given if needed within the lesson or in the afternoon to ensure they </w:t>
      </w:r>
      <w:r w:rsidR="00D515B8">
        <w:rPr>
          <w:rFonts w:ascii="Comic Sans MS" w:hAnsi="Comic Sans MS"/>
        </w:rPr>
        <w:t>can assess the learning for the next day and don’t fall behind</w:t>
      </w:r>
    </w:p>
    <w:p w14:paraId="0BF8F18F" w14:textId="77777777" w:rsidR="00D018C4" w:rsidRPr="00D515B8" w:rsidRDefault="00D018C4" w:rsidP="00634725">
      <w:pPr>
        <w:pStyle w:val="ListParagraph"/>
        <w:numPr>
          <w:ilvl w:val="0"/>
          <w:numId w:val="21"/>
        </w:numPr>
        <w:rPr>
          <w:rFonts w:ascii="Comic Sans MS" w:hAnsi="Comic Sans MS"/>
        </w:rPr>
      </w:pPr>
      <w:r w:rsidRPr="00D515B8">
        <w:rPr>
          <w:rFonts w:ascii="Comic Sans MS" w:hAnsi="Comic Sans MS"/>
        </w:rPr>
        <w:lastRenderedPageBreak/>
        <w:t>The SEN</w:t>
      </w:r>
      <w:r w:rsidR="009749CE">
        <w:rPr>
          <w:rFonts w:ascii="Comic Sans MS" w:hAnsi="Comic Sans MS"/>
        </w:rPr>
        <w:t>D</w:t>
      </w:r>
      <w:r w:rsidRPr="00D515B8">
        <w:rPr>
          <w:rFonts w:ascii="Comic Sans MS" w:hAnsi="Comic Sans MS"/>
        </w:rPr>
        <w:t>Co will be available to meet with parents on the Special Needs Register, in addition to the usual discussions with class teachers a</w:t>
      </w:r>
      <w:r w:rsidR="00D969C6" w:rsidRPr="00D515B8">
        <w:rPr>
          <w:rFonts w:ascii="Comic Sans MS" w:hAnsi="Comic Sans MS"/>
        </w:rPr>
        <w:t>t parent consultation evenings</w:t>
      </w:r>
      <w:r w:rsidR="009749CE">
        <w:rPr>
          <w:rFonts w:ascii="Comic Sans MS" w:hAnsi="Comic Sans MS"/>
        </w:rPr>
        <w:t xml:space="preserve"> as well as IEP drop-</w:t>
      </w:r>
      <w:r w:rsidR="00D515B8">
        <w:rPr>
          <w:rFonts w:ascii="Comic Sans MS" w:hAnsi="Comic Sans MS"/>
        </w:rPr>
        <w:t>in opportunities to discuss your child’s area of need or support you can give them at home</w:t>
      </w:r>
    </w:p>
    <w:p w14:paraId="6857BF0F" w14:textId="77777777" w:rsidR="009C1470" w:rsidRPr="00D515B8" w:rsidRDefault="009C1470" w:rsidP="009C1470">
      <w:pPr>
        <w:rPr>
          <w:rFonts w:ascii="Comic Sans MS" w:hAnsi="Comic Sans MS"/>
          <w:b/>
        </w:rPr>
      </w:pPr>
    </w:p>
    <w:p w14:paraId="09498090"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How are governors involved and what are their responsibilities?</w:t>
      </w:r>
    </w:p>
    <w:p w14:paraId="63D5CD2E" w14:textId="77777777" w:rsidR="00D018C4" w:rsidRPr="00D515B8" w:rsidRDefault="00D018C4" w:rsidP="00634725">
      <w:pPr>
        <w:pStyle w:val="ListParagraph"/>
        <w:numPr>
          <w:ilvl w:val="0"/>
          <w:numId w:val="22"/>
        </w:numPr>
        <w:rPr>
          <w:rFonts w:ascii="Comic Sans MS" w:hAnsi="Comic Sans MS"/>
        </w:rPr>
      </w:pPr>
      <w:r w:rsidRPr="00D515B8">
        <w:rPr>
          <w:rFonts w:ascii="Comic Sans MS" w:hAnsi="Comic Sans MS"/>
        </w:rPr>
        <w:t>The SEN</w:t>
      </w:r>
      <w:r w:rsidR="009749CE">
        <w:rPr>
          <w:rFonts w:ascii="Comic Sans MS" w:hAnsi="Comic Sans MS"/>
        </w:rPr>
        <w:t>D</w:t>
      </w:r>
      <w:r w:rsidRPr="00D515B8">
        <w:rPr>
          <w:rFonts w:ascii="Comic Sans MS" w:hAnsi="Comic Sans MS"/>
        </w:rPr>
        <w:t>Co reports to the governors every term to inform them of progress of children with SEN</w:t>
      </w:r>
      <w:r w:rsidR="00C13E6C">
        <w:rPr>
          <w:rFonts w:ascii="Comic Sans MS" w:hAnsi="Comic Sans MS"/>
        </w:rPr>
        <w:t>D</w:t>
      </w:r>
      <w:r w:rsidRPr="00D515B8">
        <w:rPr>
          <w:rFonts w:ascii="Comic Sans MS" w:hAnsi="Comic Sans MS"/>
        </w:rPr>
        <w:t>. Confidential</w:t>
      </w:r>
      <w:r w:rsidR="00D969C6" w:rsidRPr="00D515B8">
        <w:rPr>
          <w:rFonts w:ascii="Comic Sans MS" w:hAnsi="Comic Sans MS"/>
        </w:rPr>
        <w:t>ity is maintained at all times</w:t>
      </w:r>
    </w:p>
    <w:p w14:paraId="1C2D58BF" w14:textId="77777777" w:rsidR="00D018C4" w:rsidRPr="00D515B8" w:rsidRDefault="00D018C4" w:rsidP="00634725">
      <w:pPr>
        <w:pStyle w:val="ListParagraph"/>
        <w:numPr>
          <w:ilvl w:val="0"/>
          <w:numId w:val="22"/>
        </w:numPr>
        <w:rPr>
          <w:rFonts w:ascii="Comic Sans MS" w:hAnsi="Comic Sans MS"/>
        </w:rPr>
      </w:pPr>
      <w:r w:rsidRPr="00D515B8">
        <w:rPr>
          <w:rFonts w:ascii="Comic Sans MS" w:hAnsi="Comic Sans MS"/>
        </w:rPr>
        <w:t>One (named) governor is responsible for SEN</w:t>
      </w:r>
      <w:r w:rsidR="00C13E6C">
        <w:rPr>
          <w:rFonts w:ascii="Comic Sans MS" w:hAnsi="Comic Sans MS"/>
        </w:rPr>
        <w:t>D</w:t>
      </w:r>
      <w:r w:rsidRPr="00D515B8">
        <w:rPr>
          <w:rFonts w:ascii="Comic Sans MS" w:hAnsi="Comic Sans MS"/>
        </w:rPr>
        <w:t xml:space="preserve"> and wi</w:t>
      </w:r>
      <w:r w:rsidR="007C46DB">
        <w:rPr>
          <w:rFonts w:ascii="Comic Sans MS" w:hAnsi="Comic Sans MS"/>
        </w:rPr>
        <w:t>ll meet regularly with the SEN</w:t>
      </w:r>
      <w:r w:rsidR="009749CE">
        <w:rPr>
          <w:rFonts w:ascii="Comic Sans MS" w:hAnsi="Comic Sans MS"/>
        </w:rPr>
        <w:t>D</w:t>
      </w:r>
      <w:r w:rsidR="007C46DB">
        <w:rPr>
          <w:rFonts w:ascii="Comic Sans MS" w:hAnsi="Comic Sans MS"/>
        </w:rPr>
        <w:t>Co</w:t>
      </w:r>
      <w:r w:rsidRPr="00D515B8">
        <w:rPr>
          <w:rFonts w:ascii="Comic Sans MS" w:hAnsi="Comic Sans MS"/>
        </w:rPr>
        <w:t xml:space="preserve"> and then report to</w:t>
      </w:r>
      <w:r w:rsidR="009749CE">
        <w:rPr>
          <w:rFonts w:ascii="Comic Sans MS" w:hAnsi="Comic Sans MS"/>
        </w:rPr>
        <w:t xml:space="preserve"> governors. </w:t>
      </w:r>
      <w:r w:rsidR="00277FD2" w:rsidRPr="00D515B8">
        <w:rPr>
          <w:rFonts w:ascii="Comic Sans MS" w:hAnsi="Comic Sans MS"/>
        </w:rPr>
        <w:t>This is currently</w:t>
      </w:r>
      <w:r w:rsidR="005E5241" w:rsidRPr="00D515B8">
        <w:rPr>
          <w:rFonts w:ascii="Comic Sans MS" w:hAnsi="Comic Sans MS"/>
        </w:rPr>
        <w:t xml:space="preserve"> Maria McClure</w:t>
      </w:r>
      <w:r w:rsidR="009749CE">
        <w:rPr>
          <w:rFonts w:ascii="Comic Sans MS" w:hAnsi="Comic Sans MS"/>
        </w:rPr>
        <w:t>.</w:t>
      </w:r>
    </w:p>
    <w:p w14:paraId="12B2549B" w14:textId="77777777" w:rsidR="00D018C4" w:rsidRPr="00D515B8" w:rsidRDefault="00D018C4" w:rsidP="00634725">
      <w:pPr>
        <w:pStyle w:val="ListParagraph"/>
        <w:numPr>
          <w:ilvl w:val="0"/>
          <w:numId w:val="22"/>
        </w:numPr>
        <w:rPr>
          <w:rFonts w:ascii="Comic Sans MS" w:hAnsi="Comic Sans MS"/>
        </w:rPr>
      </w:pPr>
      <w:r w:rsidRPr="00D515B8">
        <w:rPr>
          <w:rFonts w:ascii="Comic Sans MS" w:hAnsi="Comic Sans MS"/>
        </w:rPr>
        <w:t>In collaboration with the HT and SENCo, the governors agree priorities for spending within the SEN</w:t>
      </w:r>
      <w:r w:rsidR="00C13E6C">
        <w:rPr>
          <w:rFonts w:ascii="Comic Sans MS" w:hAnsi="Comic Sans MS"/>
        </w:rPr>
        <w:t>D</w:t>
      </w:r>
      <w:r w:rsidRPr="00D515B8">
        <w:rPr>
          <w:rFonts w:ascii="Comic Sans MS" w:hAnsi="Comic Sans MS"/>
        </w:rPr>
        <w:t xml:space="preserve"> budget; the overall aim is that children receive the support </w:t>
      </w:r>
      <w:r w:rsidR="00D969C6" w:rsidRPr="00D515B8">
        <w:rPr>
          <w:rFonts w:ascii="Comic Sans MS" w:hAnsi="Comic Sans MS"/>
        </w:rPr>
        <w:t>they need in order to progress</w:t>
      </w:r>
    </w:p>
    <w:p w14:paraId="5E648125" w14:textId="77777777" w:rsidR="009C1470" w:rsidRPr="00D515B8" w:rsidRDefault="009C1470" w:rsidP="009C1470">
      <w:pPr>
        <w:rPr>
          <w:rFonts w:ascii="Comic Sans MS" w:hAnsi="Comic Sans MS"/>
        </w:rPr>
      </w:pPr>
    </w:p>
    <w:p w14:paraId="50BB432E"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How will the curriculum be matched to my child’s needs? What are the school’s approaches to differentiation and how will that help my child?</w:t>
      </w:r>
    </w:p>
    <w:p w14:paraId="3B0D1447" w14:textId="3802C208" w:rsidR="00D018C4" w:rsidRPr="00D515B8" w:rsidRDefault="00D018C4" w:rsidP="00634725">
      <w:pPr>
        <w:pStyle w:val="ListParagraph"/>
        <w:numPr>
          <w:ilvl w:val="0"/>
          <w:numId w:val="23"/>
        </w:numPr>
        <w:rPr>
          <w:rFonts w:ascii="Comic Sans MS" w:hAnsi="Comic Sans MS"/>
        </w:rPr>
      </w:pPr>
      <w:r w:rsidRPr="00D515B8">
        <w:rPr>
          <w:rFonts w:ascii="Comic Sans MS" w:hAnsi="Comic Sans MS"/>
        </w:rPr>
        <w:t xml:space="preserve">Work within class is pitched at an appropriate level to enable all children to have access to the curriculum according to their specific needs. There may a range of different </w:t>
      </w:r>
      <w:r w:rsidR="009A051D">
        <w:rPr>
          <w:rFonts w:ascii="Comic Sans MS" w:hAnsi="Comic Sans MS"/>
        </w:rPr>
        <w:t>adaptions to</w:t>
      </w:r>
      <w:r w:rsidRPr="00D515B8">
        <w:rPr>
          <w:rFonts w:ascii="Comic Sans MS" w:hAnsi="Comic Sans MS"/>
        </w:rPr>
        <w:t xml:space="preserve"> work taking place in one lesson</w:t>
      </w:r>
      <w:r w:rsidR="00D969C6" w:rsidRPr="00D515B8">
        <w:rPr>
          <w:rFonts w:ascii="Comic Sans MS" w:hAnsi="Comic Sans MS"/>
        </w:rPr>
        <w:t xml:space="preserve"> as well as a range of support</w:t>
      </w:r>
    </w:p>
    <w:p w14:paraId="7FCFB617" w14:textId="42718757" w:rsidR="003F10DE" w:rsidRPr="00D515B8" w:rsidRDefault="009A051D" w:rsidP="003F10DE">
      <w:pPr>
        <w:pStyle w:val="ListParagraph"/>
        <w:numPr>
          <w:ilvl w:val="0"/>
          <w:numId w:val="23"/>
        </w:numPr>
        <w:rPr>
          <w:rFonts w:ascii="Comic Sans MS" w:hAnsi="Comic Sans MS"/>
        </w:rPr>
      </w:pPr>
      <w:r>
        <w:rPr>
          <w:rFonts w:ascii="Comic Sans MS" w:hAnsi="Comic Sans MS"/>
        </w:rPr>
        <w:t xml:space="preserve">Adaptations </w:t>
      </w:r>
      <w:r w:rsidR="00D018C4" w:rsidRPr="00D515B8">
        <w:rPr>
          <w:rFonts w:ascii="Comic Sans MS" w:hAnsi="Comic Sans MS"/>
        </w:rPr>
        <w:t>allow all chi</w:t>
      </w:r>
      <w:r w:rsidR="00D969C6" w:rsidRPr="00D515B8">
        <w:rPr>
          <w:rFonts w:ascii="Comic Sans MS" w:hAnsi="Comic Sans MS"/>
        </w:rPr>
        <w:t>ldren access to the curriculum</w:t>
      </w:r>
      <w:r w:rsidR="003F10DE" w:rsidRPr="00D515B8">
        <w:rPr>
          <w:rFonts w:ascii="Comic Sans MS" w:hAnsi="Comic Sans MS"/>
        </w:rPr>
        <w:t xml:space="preserve"> as well as careful questioning and support to ensure they always have successes in their learning</w:t>
      </w:r>
    </w:p>
    <w:p w14:paraId="5E898970" w14:textId="77777777" w:rsidR="009C1470" w:rsidRPr="00D515B8" w:rsidRDefault="009C1470" w:rsidP="009C1470">
      <w:pPr>
        <w:rPr>
          <w:rFonts w:ascii="Comic Sans MS" w:hAnsi="Comic Sans MS"/>
        </w:rPr>
      </w:pPr>
    </w:p>
    <w:p w14:paraId="5D6A7BE8"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 xml:space="preserve"> How will I know how my child is doing and how will you help me to support my child? </w:t>
      </w:r>
    </w:p>
    <w:p w14:paraId="59205489" w14:textId="18B51C8A" w:rsidR="009C1470" w:rsidRPr="00D515B8" w:rsidRDefault="00D018C4" w:rsidP="00634725">
      <w:pPr>
        <w:pStyle w:val="ListParagraph"/>
        <w:numPr>
          <w:ilvl w:val="0"/>
          <w:numId w:val="24"/>
        </w:numPr>
        <w:rPr>
          <w:rFonts w:ascii="Comic Sans MS" w:hAnsi="Comic Sans MS"/>
        </w:rPr>
      </w:pPr>
      <w:r w:rsidRPr="00D515B8">
        <w:rPr>
          <w:rFonts w:ascii="Comic Sans MS" w:hAnsi="Comic Sans MS"/>
        </w:rPr>
        <w:t>We operate an open door policy at Talavera and you are welcome to make an appointment at any time to meet with your child’s class teacher or the SEN</w:t>
      </w:r>
      <w:r w:rsidR="009749CE">
        <w:rPr>
          <w:rFonts w:ascii="Comic Sans MS" w:hAnsi="Comic Sans MS"/>
        </w:rPr>
        <w:t>D</w:t>
      </w:r>
      <w:r w:rsidRPr="00D515B8">
        <w:rPr>
          <w:rFonts w:ascii="Comic Sans MS" w:hAnsi="Comic Sans MS"/>
        </w:rPr>
        <w:t>Co to discuss how your child is getting on. We can offer practical advice to help your child at home. You are also able to discuss their progress at parent’s evenings where you</w:t>
      </w:r>
      <w:r w:rsidR="009749CE">
        <w:rPr>
          <w:rFonts w:ascii="Comic Sans MS" w:hAnsi="Comic Sans MS"/>
        </w:rPr>
        <w:t xml:space="preserve"> will receive up-to-</w:t>
      </w:r>
      <w:r w:rsidRPr="00D515B8">
        <w:rPr>
          <w:rFonts w:ascii="Comic Sans MS" w:hAnsi="Comic Sans MS"/>
        </w:rPr>
        <w:t xml:space="preserve">date assessments of your child’s progress </w:t>
      </w:r>
      <w:r w:rsidR="00D969C6" w:rsidRPr="00D515B8">
        <w:rPr>
          <w:rFonts w:ascii="Comic Sans MS" w:hAnsi="Comic Sans MS"/>
        </w:rPr>
        <w:t>as well as in the yearly report</w:t>
      </w:r>
    </w:p>
    <w:p w14:paraId="48580321" w14:textId="01E04463" w:rsidR="00D018C4" w:rsidRPr="00D515B8" w:rsidRDefault="00D018C4" w:rsidP="00634725">
      <w:pPr>
        <w:pStyle w:val="ListParagraph"/>
        <w:numPr>
          <w:ilvl w:val="0"/>
          <w:numId w:val="24"/>
        </w:numPr>
        <w:rPr>
          <w:rFonts w:ascii="Comic Sans MS" w:hAnsi="Comic Sans MS"/>
        </w:rPr>
      </w:pPr>
      <w:r w:rsidRPr="00D515B8">
        <w:rPr>
          <w:rFonts w:ascii="Comic Sans MS" w:hAnsi="Comic Sans MS"/>
        </w:rPr>
        <w:t>We believe your child’s education is a partn</w:t>
      </w:r>
      <w:r w:rsidR="009749CE">
        <w:rPr>
          <w:rFonts w:ascii="Comic Sans MS" w:hAnsi="Comic Sans MS"/>
        </w:rPr>
        <w:t>ership between home and school</w:t>
      </w:r>
      <w:r w:rsidR="00785B9C">
        <w:rPr>
          <w:rFonts w:ascii="Comic Sans MS" w:hAnsi="Comic Sans MS"/>
        </w:rPr>
        <w:t>,</w:t>
      </w:r>
      <w:r w:rsidR="009749CE">
        <w:rPr>
          <w:rFonts w:ascii="Comic Sans MS" w:hAnsi="Comic Sans MS"/>
        </w:rPr>
        <w:t xml:space="preserve"> t</w:t>
      </w:r>
      <w:r w:rsidRPr="00D515B8">
        <w:rPr>
          <w:rFonts w:ascii="Comic Sans MS" w:hAnsi="Comic Sans MS"/>
        </w:rPr>
        <w:t>herefore we keep communication channels open, especially if your child ha</w:t>
      </w:r>
      <w:r w:rsidR="00D969C6" w:rsidRPr="00D515B8">
        <w:rPr>
          <w:rFonts w:ascii="Comic Sans MS" w:hAnsi="Comic Sans MS"/>
        </w:rPr>
        <w:t>s complex needs</w:t>
      </w:r>
      <w:r w:rsidRPr="00D515B8">
        <w:rPr>
          <w:rFonts w:ascii="Comic Sans MS" w:hAnsi="Comic Sans MS"/>
        </w:rPr>
        <w:t xml:space="preserve"> </w:t>
      </w:r>
    </w:p>
    <w:p w14:paraId="737CF063" w14:textId="5EC4462F" w:rsidR="00DF4485" w:rsidRPr="00D515B8" w:rsidRDefault="00DF4485" w:rsidP="00634725">
      <w:pPr>
        <w:pStyle w:val="ListParagraph"/>
        <w:numPr>
          <w:ilvl w:val="0"/>
          <w:numId w:val="24"/>
        </w:numPr>
        <w:rPr>
          <w:rFonts w:ascii="Comic Sans MS" w:hAnsi="Comic Sans MS"/>
        </w:rPr>
      </w:pPr>
      <w:r w:rsidRPr="00D515B8">
        <w:rPr>
          <w:rFonts w:ascii="Comic Sans MS" w:hAnsi="Comic Sans MS"/>
        </w:rPr>
        <w:t xml:space="preserve">Workshops are available throughout the year to help </w:t>
      </w:r>
      <w:r w:rsidR="00785B9C">
        <w:rPr>
          <w:rFonts w:ascii="Comic Sans MS" w:hAnsi="Comic Sans MS"/>
        </w:rPr>
        <w:t xml:space="preserve">parents feels confident in </w:t>
      </w:r>
      <w:r w:rsidRPr="00D515B8">
        <w:rPr>
          <w:rFonts w:ascii="Comic Sans MS" w:hAnsi="Comic Sans MS"/>
        </w:rPr>
        <w:t>support</w:t>
      </w:r>
      <w:r w:rsidR="00785B9C">
        <w:rPr>
          <w:rFonts w:ascii="Comic Sans MS" w:hAnsi="Comic Sans MS"/>
        </w:rPr>
        <w:t>ing</w:t>
      </w:r>
      <w:r w:rsidRPr="00D515B8">
        <w:rPr>
          <w:rFonts w:ascii="Comic Sans MS" w:hAnsi="Comic Sans MS"/>
        </w:rPr>
        <w:t xml:space="preserve"> their child’s individual need </w:t>
      </w:r>
    </w:p>
    <w:p w14:paraId="1B1EF948" w14:textId="75EB9670" w:rsidR="00D018C4" w:rsidRPr="00D515B8" w:rsidRDefault="00D018C4" w:rsidP="00634725">
      <w:pPr>
        <w:pStyle w:val="ListParagraph"/>
        <w:numPr>
          <w:ilvl w:val="0"/>
          <w:numId w:val="24"/>
        </w:numPr>
        <w:rPr>
          <w:rFonts w:ascii="Comic Sans MS" w:hAnsi="Comic Sans MS"/>
        </w:rPr>
      </w:pPr>
      <w:r w:rsidRPr="00D515B8">
        <w:rPr>
          <w:rFonts w:ascii="Comic Sans MS" w:hAnsi="Comic Sans MS"/>
        </w:rPr>
        <w:t xml:space="preserve">If </w:t>
      </w:r>
      <w:r w:rsidR="00F46F5E" w:rsidRPr="00D515B8">
        <w:rPr>
          <w:rFonts w:ascii="Comic Sans MS" w:hAnsi="Comic Sans MS"/>
        </w:rPr>
        <w:t>your child is categorised as SEN</w:t>
      </w:r>
      <w:r w:rsidR="00C13E6C">
        <w:rPr>
          <w:rFonts w:ascii="Comic Sans MS" w:hAnsi="Comic Sans MS"/>
        </w:rPr>
        <w:t>D</w:t>
      </w:r>
      <w:r w:rsidRPr="00D515B8">
        <w:rPr>
          <w:rFonts w:ascii="Comic Sans MS" w:hAnsi="Comic Sans MS"/>
        </w:rPr>
        <w:t xml:space="preserve"> Support on the SEN</w:t>
      </w:r>
      <w:r w:rsidR="00C13E6C">
        <w:rPr>
          <w:rFonts w:ascii="Comic Sans MS" w:hAnsi="Comic Sans MS"/>
        </w:rPr>
        <w:t>D</w:t>
      </w:r>
      <w:r w:rsidRPr="00D515B8">
        <w:rPr>
          <w:rFonts w:ascii="Comic Sans MS" w:hAnsi="Comic Sans MS"/>
        </w:rPr>
        <w:t xml:space="preserve"> regi</w:t>
      </w:r>
      <w:r w:rsidR="00F46F5E" w:rsidRPr="00D515B8">
        <w:rPr>
          <w:rFonts w:ascii="Comic Sans MS" w:hAnsi="Comic Sans MS"/>
        </w:rPr>
        <w:t>ster,</w:t>
      </w:r>
      <w:r w:rsidRPr="00D515B8">
        <w:rPr>
          <w:rFonts w:ascii="Comic Sans MS" w:hAnsi="Comic Sans MS"/>
        </w:rPr>
        <w:t xml:space="preserve"> </w:t>
      </w:r>
      <w:r w:rsidR="00F46F5E" w:rsidRPr="00D515B8">
        <w:rPr>
          <w:rFonts w:ascii="Comic Sans MS" w:hAnsi="Comic Sans MS"/>
        </w:rPr>
        <w:t xml:space="preserve">meaning that they require additional support, </w:t>
      </w:r>
      <w:r w:rsidRPr="00D515B8">
        <w:rPr>
          <w:rFonts w:ascii="Comic Sans MS" w:hAnsi="Comic Sans MS"/>
        </w:rPr>
        <w:t xml:space="preserve">or </w:t>
      </w:r>
      <w:r w:rsidR="00F46F5E" w:rsidRPr="00D515B8">
        <w:rPr>
          <w:rFonts w:ascii="Comic Sans MS" w:hAnsi="Comic Sans MS"/>
        </w:rPr>
        <w:t xml:space="preserve">has </w:t>
      </w:r>
      <w:r w:rsidRPr="00D515B8">
        <w:rPr>
          <w:rFonts w:ascii="Comic Sans MS" w:hAnsi="Comic Sans MS"/>
        </w:rPr>
        <w:t>an EHC plan (Education, Health an</w:t>
      </w:r>
      <w:r w:rsidR="00D515B8">
        <w:rPr>
          <w:rFonts w:ascii="Comic Sans MS" w:hAnsi="Comic Sans MS"/>
        </w:rPr>
        <w:t xml:space="preserve">d Care plan), an </w:t>
      </w:r>
      <w:r w:rsidR="00785B9C">
        <w:rPr>
          <w:rFonts w:ascii="Comic Sans MS" w:hAnsi="Comic Sans MS"/>
        </w:rPr>
        <w:t>In</w:t>
      </w:r>
      <w:r w:rsidR="00D515B8">
        <w:rPr>
          <w:rFonts w:ascii="Comic Sans MS" w:hAnsi="Comic Sans MS"/>
        </w:rPr>
        <w:t xml:space="preserve">dividual </w:t>
      </w:r>
      <w:r w:rsidR="00785B9C">
        <w:rPr>
          <w:rFonts w:ascii="Comic Sans MS" w:hAnsi="Comic Sans MS"/>
        </w:rPr>
        <w:t>E</w:t>
      </w:r>
      <w:r w:rsidR="00D515B8">
        <w:rPr>
          <w:rFonts w:ascii="Comic Sans MS" w:hAnsi="Comic Sans MS"/>
        </w:rPr>
        <w:t xml:space="preserve">ducational </w:t>
      </w:r>
      <w:r w:rsidR="00785B9C">
        <w:rPr>
          <w:rFonts w:ascii="Comic Sans MS" w:hAnsi="Comic Sans MS"/>
        </w:rPr>
        <w:t>P</w:t>
      </w:r>
      <w:r w:rsidR="00D515B8">
        <w:rPr>
          <w:rFonts w:ascii="Comic Sans MS" w:hAnsi="Comic Sans MS"/>
        </w:rPr>
        <w:t>lan (IEP</w:t>
      </w:r>
      <w:r w:rsidRPr="00D515B8">
        <w:rPr>
          <w:rFonts w:ascii="Comic Sans MS" w:hAnsi="Comic Sans MS"/>
        </w:rPr>
        <w:t xml:space="preserve">) will be created with appropriate </w:t>
      </w:r>
      <w:r w:rsidRPr="00D515B8">
        <w:rPr>
          <w:rFonts w:ascii="Comic Sans MS" w:hAnsi="Comic Sans MS"/>
        </w:rPr>
        <w:lastRenderedPageBreak/>
        <w:t>targets for your child. This is reviewed termly and a cop</w:t>
      </w:r>
      <w:r w:rsidR="009749CE">
        <w:rPr>
          <w:rFonts w:ascii="Comic Sans MS" w:hAnsi="Comic Sans MS"/>
        </w:rPr>
        <w:t xml:space="preserve">y will be shared with parents. </w:t>
      </w:r>
      <w:r w:rsidRPr="00D515B8">
        <w:rPr>
          <w:rFonts w:ascii="Comic Sans MS" w:hAnsi="Comic Sans MS"/>
        </w:rPr>
        <w:t>The targets are SMART (specific, measurable, achievable, realistic, time scaled). The expectation is that your child will achieve the target by</w:t>
      </w:r>
      <w:r w:rsidR="00D969C6" w:rsidRPr="00D515B8">
        <w:rPr>
          <w:rFonts w:ascii="Comic Sans MS" w:hAnsi="Comic Sans MS"/>
        </w:rPr>
        <w:t xml:space="preserve"> the time it is to be reviewed</w:t>
      </w:r>
    </w:p>
    <w:p w14:paraId="0E4E079E" w14:textId="4B456E95" w:rsidR="00DF4485" w:rsidRPr="00D515B8" w:rsidRDefault="00DF4485" w:rsidP="00DF4485">
      <w:pPr>
        <w:pStyle w:val="ListParagraph"/>
        <w:numPr>
          <w:ilvl w:val="0"/>
          <w:numId w:val="24"/>
        </w:numPr>
        <w:rPr>
          <w:rFonts w:ascii="Comic Sans MS" w:hAnsi="Comic Sans MS"/>
        </w:rPr>
      </w:pPr>
      <w:r w:rsidRPr="00D515B8">
        <w:rPr>
          <w:rFonts w:ascii="Comic Sans MS" w:hAnsi="Comic Sans MS"/>
        </w:rPr>
        <w:t>We offer IEP drop</w:t>
      </w:r>
      <w:r w:rsidR="00785B9C">
        <w:rPr>
          <w:rFonts w:ascii="Comic Sans MS" w:hAnsi="Comic Sans MS"/>
        </w:rPr>
        <w:t>-</w:t>
      </w:r>
      <w:r w:rsidRPr="00D515B8">
        <w:rPr>
          <w:rFonts w:ascii="Comic Sans MS" w:hAnsi="Comic Sans MS"/>
        </w:rPr>
        <w:t>in sessions to give an extra opportunity to talk through their targets and what su</w:t>
      </w:r>
      <w:r w:rsidR="009749CE">
        <w:rPr>
          <w:rFonts w:ascii="Comic Sans MS" w:hAnsi="Comic Sans MS"/>
        </w:rPr>
        <w:t>p</w:t>
      </w:r>
      <w:r w:rsidRPr="00D515B8">
        <w:rPr>
          <w:rFonts w:ascii="Comic Sans MS" w:hAnsi="Comic Sans MS"/>
        </w:rPr>
        <w:t>port you can give at home</w:t>
      </w:r>
    </w:p>
    <w:p w14:paraId="6286DE4F" w14:textId="77777777" w:rsidR="00D018C4" w:rsidRPr="00D515B8" w:rsidRDefault="00D018C4" w:rsidP="00634725">
      <w:pPr>
        <w:pStyle w:val="ListParagraph"/>
        <w:numPr>
          <w:ilvl w:val="0"/>
          <w:numId w:val="24"/>
        </w:numPr>
        <w:rPr>
          <w:rFonts w:ascii="Comic Sans MS" w:hAnsi="Comic Sans MS"/>
        </w:rPr>
      </w:pPr>
      <w:r w:rsidRPr="00D515B8">
        <w:rPr>
          <w:rFonts w:ascii="Comic Sans MS" w:hAnsi="Comic Sans MS"/>
        </w:rPr>
        <w:t>If your child has complex speci</w:t>
      </w:r>
      <w:r w:rsidR="009749CE">
        <w:rPr>
          <w:rFonts w:ascii="Comic Sans MS" w:hAnsi="Comic Sans MS"/>
        </w:rPr>
        <w:t>al needs,</w:t>
      </w:r>
      <w:r w:rsidR="00F46F5E" w:rsidRPr="00D515B8">
        <w:rPr>
          <w:rFonts w:ascii="Comic Sans MS" w:hAnsi="Comic Sans MS"/>
        </w:rPr>
        <w:t xml:space="preserve"> they may be part o</w:t>
      </w:r>
      <w:r w:rsidRPr="00D515B8">
        <w:rPr>
          <w:rFonts w:ascii="Comic Sans MS" w:hAnsi="Comic Sans MS"/>
        </w:rPr>
        <w:t>f an Inclusion Partnership Agreement (IPA), or have a</w:t>
      </w:r>
      <w:r w:rsidR="009749CE">
        <w:rPr>
          <w:rFonts w:ascii="Comic Sans MS" w:hAnsi="Comic Sans MS"/>
        </w:rPr>
        <w:t>n EHCP (Education and Health Care P</w:t>
      </w:r>
      <w:r w:rsidR="00DF4485" w:rsidRPr="00D515B8">
        <w:rPr>
          <w:rFonts w:ascii="Comic Sans MS" w:hAnsi="Comic Sans MS"/>
        </w:rPr>
        <w:t>lan)</w:t>
      </w:r>
      <w:r w:rsidRPr="00D515B8">
        <w:rPr>
          <w:rFonts w:ascii="Comic Sans MS" w:hAnsi="Comic Sans MS"/>
        </w:rPr>
        <w:t xml:space="preserve"> of SEN</w:t>
      </w:r>
      <w:r w:rsidR="00C13E6C">
        <w:rPr>
          <w:rFonts w:ascii="Comic Sans MS" w:hAnsi="Comic Sans MS"/>
        </w:rPr>
        <w:t>D</w:t>
      </w:r>
      <w:r w:rsidRPr="00D515B8">
        <w:rPr>
          <w:rFonts w:ascii="Comic Sans MS" w:hAnsi="Comic Sans MS"/>
        </w:rPr>
        <w:t>. This means that a formal meeting will take place at least once a year to discuss progress and a report will b</w:t>
      </w:r>
      <w:r w:rsidR="00D969C6" w:rsidRPr="00D515B8">
        <w:rPr>
          <w:rFonts w:ascii="Comic Sans MS" w:hAnsi="Comic Sans MS"/>
        </w:rPr>
        <w:t>e written up after the meeting</w:t>
      </w:r>
      <w:r w:rsidR="00DF4485" w:rsidRPr="00D515B8">
        <w:rPr>
          <w:rFonts w:ascii="Comic Sans MS" w:hAnsi="Comic Sans MS"/>
        </w:rPr>
        <w:t xml:space="preserve"> that then goes to SEN</w:t>
      </w:r>
      <w:r w:rsidR="00C13E6C">
        <w:rPr>
          <w:rFonts w:ascii="Comic Sans MS" w:hAnsi="Comic Sans MS"/>
        </w:rPr>
        <w:t>D</w:t>
      </w:r>
      <w:r w:rsidR="00DF4485" w:rsidRPr="00D515B8">
        <w:rPr>
          <w:rFonts w:ascii="Comic Sans MS" w:hAnsi="Comic Sans MS"/>
        </w:rPr>
        <w:t xml:space="preserve"> Hampshire to review targets and progress through the year</w:t>
      </w:r>
    </w:p>
    <w:p w14:paraId="6B0B7974" w14:textId="77777777" w:rsidR="009C1470" w:rsidRPr="00D515B8" w:rsidRDefault="009C1470" w:rsidP="009C1470">
      <w:pPr>
        <w:rPr>
          <w:rFonts w:ascii="Comic Sans MS" w:hAnsi="Comic Sans MS"/>
        </w:rPr>
      </w:pPr>
    </w:p>
    <w:p w14:paraId="323F418A"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How does the school know how well my child is doing?</w:t>
      </w:r>
    </w:p>
    <w:p w14:paraId="3FC22246" w14:textId="77777777" w:rsidR="00D018C4" w:rsidRPr="00D515B8" w:rsidRDefault="00D018C4" w:rsidP="00634725">
      <w:pPr>
        <w:pStyle w:val="ListParagraph"/>
        <w:numPr>
          <w:ilvl w:val="0"/>
          <w:numId w:val="25"/>
        </w:numPr>
        <w:rPr>
          <w:rFonts w:ascii="Comic Sans MS" w:hAnsi="Comic Sans MS"/>
        </w:rPr>
      </w:pPr>
      <w:r w:rsidRPr="00D515B8">
        <w:rPr>
          <w:rFonts w:ascii="Comic Sans MS" w:hAnsi="Comic Sans MS"/>
        </w:rPr>
        <w:t>At Talavera</w:t>
      </w:r>
      <w:r w:rsidR="009749CE">
        <w:rPr>
          <w:rFonts w:ascii="Comic Sans MS" w:hAnsi="Comic Sans MS"/>
        </w:rPr>
        <w:t>,</w:t>
      </w:r>
      <w:r w:rsidRPr="00D515B8">
        <w:rPr>
          <w:rFonts w:ascii="Comic Sans MS" w:hAnsi="Comic Sans MS"/>
        </w:rPr>
        <w:t xml:space="preserve"> we measure children’s progress in le</w:t>
      </w:r>
      <w:r w:rsidR="009749CE">
        <w:rPr>
          <w:rFonts w:ascii="Comic Sans MS" w:hAnsi="Comic Sans MS"/>
        </w:rPr>
        <w:t>arning against national and age-</w:t>
      </w:r>
      <w:r w:rsidRPr="00D515B8">
        <w:rPr>
          <w:rFonts w:ascii="Comic Sans MS" w:hAnsi="Comic Sans MS"/>
        </w:rPr>
        <w:t>related expectations</w:t>
      </w:r>
    </w:p>
    <w:p w14:paraId="15A9BACA" w14:textId="41B02265" w:rsidR="00D018C4" w:rsidRPr="00D515B8" w:rsidRDefault="00D018C4" w:rsidP="00634725">
      <w:pPr>
        <w:pStyle w:val="ListParagraph"/>
        <w:numPr>
          <w:ilvl w:val="0"/>
          <w:numId w:val="25"/>
        </w:numPr>
        <w:rPr>
          <w:rFonts w:ascii="Comic Sans MS" w:hAnsi="Comic Sans MS"/>
        </w:rPr>
      </w:pPr>
      <w:r w:rsidRPr="00D515B8">
        <w:rPr>
          <w:rFonts w:ascii="Comic Sans MS" w:hAnsi="Comic Sans MS"/>
        </w:rPr>
        <w:t xml:space="preserve">The class teacher will continually assess each child and note areas where they are improving and where further support may be needed. The children are tracked through various methods to give a </w:t>
      </w:r>
      <w:r w:rsidR="00D969C6" w:rsidRPr="00D515B8">
        <w:rPr>
          <w:rFonts w:ascii="Comic Sans MS" w:hAnsi="Comic Sans MS"/>
        </w:rPr>
        <w:t>fair reading of their progress</w:t>
      </w:r>
    </w:p>
    <w:p w14:paraId="2B6F8551" w14:textId="1D24557C" w:rsidR="00D018C4" w:rsidRPr="00D515B8" w:rsidRDefault="00D018C4" w:rsidP="00634725">
      <w:pPr>
        <w:pStyle w:val="ListParagraph"/>
        <w:numPr>
          <w:ilvl w:val="0"/>
          <w:numId w:val="25"/>
        </w:numPr>
        <w:rPr>
          <w:rFonts w:ascii="Comic Sans MS" w:hAnsi="Comic Sans MS"/>
        </w:rPr>
      </w:pPr>
      <w:r w:rsidRPr="00D515B8">
        <w:rPr>
          <w:rFonts w:ascii="Comic Sans MS" w:hAnsi="Comic Sans MS"/>
        </w:rPr>
        <w:t xml:space="preserve">Children who are not making expected progress are </w:t>
      </w:r>
      <w:r w:rsidR="006B27D5">
        <w:rPr>
          <w:rFonts w:ascii="Comic Sans MS" w:hAnsi="Comic Sans MS"/>
        </w:rPr>
        <w:t>identified</w:t>
      </w:r>
      <w:r w:rsidRPr="00D515B8">
        <w:rPr>
          <w:rFonts w:ascii="Comic Sans MS" w:hAnsi="Comic Sans MS"/>
        </w:rPr>
        <w:t xml:space="preserve"> through regular review meetings between the class teacher and the Senior Leadership Team (SLT)</w:t>
      </w:r>
    </w:p>
    <w:p w14:paraId="705A3529" w14:textId="77777777" w:rsidR="00D018C4" w:rsidRPr="00D515B8" w:rsidRDefault="00D018C4" w:rsidP="00634725">
      <w:pPr>
        <w:pStyle w:val="ListParagraph"/>
        <w:numPr>
          <w:ilvl w:val="0"/>
          <w:numId w:val="25"/>
        </w:numPr>
        <w:rPr>
          <w:rFonts w:ascii="Comic Sans MS" w:hAnsi="Comic Sans MS"/>
        </w:rPr>
      </w:pPr>
      <w:r w:rsidRPr="00D515B8">
        <w:rPr>
          <w:rFonts w:ascii="Comic Sans MS" w:hAnsi="Comic Sans MS"/>
        </w:rPr>
        <w:t>In this meeting</w:t>
      </w:r>
      <w:r w:rsidR="00CC6F18">
        <w:rPr>
          <w:rFonts w:ascii="Comic Sans MS" w:hAnsi="Comic Sans MS"/>
        </w:rPr>
        <w:t>,</w:t>
      </w:r>
      <w:r w:rsidRPr="00D515B8">
        <w:rPr>
          <w:rFonts w:ascii="Comic Sans MS" w:hAnsi="Comic Sans MS"/>
        </w:rPr>
        <w:t xml:space="preserve"> it will be discussed why individual children are not making expected progress and what further support will be gi</w:t>
      </w:r>
      <w:r w:rsidR="00D969C6" w:rsidRPr="00D515B8">
        <w:rPr>
          <w:rFonts w:ascii="Comic Sans MS" w:hAnsi="Comic Sans MS"/>
        </w:rPr>
        <w:t>ven</w:t>
      </w:r>
    </w:p>
    <w:p w14:paraId="4FB663B3" w14:textId="15F032E4" w:rsidR="00D018C4" w:rsidRPr="00D515B8" w:rsidRDefault="00D018C4" w:rsidP="00634725">
      <w:pPr>
        <w:pStyle w:val="ListParagraph"/>
        <w:numPr>
          <w:ilvl w:val="0"/>
          <w:numId w:val="25"/>
        </w:numPr>
        <w:rPr>
          <w:rFonts w:ascii="Comic Sans MS" w:hAnsi="Comic Sans MS"/>
        </w:rPr>
      </w:pPr>
      <w:r w:rsidRPr="00D515B8">
        <w:rPr>
          <w:rFonts w:ascii="Comic Sans MS" w:hAnsi="Comic Sans MS"/>
        </w:rPr>
        <w:t xml:space="preserve">When a child’s </w:t>
      </w:r>
      <w:r w:rsidR="005E5241" w:rsidRPr="00D515B8">
        <w:rPr>
          <w:rFonts w:ascii="Comic Sans MS" w:hAnsi="Comic Sans MS"/>
        </w:rPr>
        <w:t>IEP</w:t>
      </w:r>
      <w:r w:rsidRPr="00D515B8">
        <w:rPr>
          <w:rFonts w:ascii="Comic Sans MS" w:hAnsi="Comic Sans MS"/>
        </w:rPr>
        <w:t xml:space="preserve"> is reviewed</w:t>
      </w:r>
      <w:r w:rsidR="00CC6F18">
        <w:rPr>
          <w:rFonts w:ascii="Comic Sans MS" w:hAnsi="Comic Sans MS"/>
        </w:rPr>
        <w:t>,</w:t>
      </w:r>
      <w:r w:rsidRPr="00D515B8">
        <w:rPr>
          <w:rFonts w:ascii="Comic Sans MS" w:hAnsi="Comic Sans MS"/>
        </w:rPr>
        <w:t xml:space="preserve"> comments are made against targets to show the child’s progress. If the child has not met the target, the reasons for this will be discussed and the targets may be adjusted or adapted into smaller steps or a different s</w:t>
      </w:r>
      <w:r w:rsidR="00D969C6" w:rsidRPr="00D515B8">
        <w:rPr>
          <w:rFonts w:ascii="Comic Sans MS" w:hAnsi="Comic Sans MS"/>
        </w:rPr>
        <w:t>trategy tried</w:t>
      </w:r>
    </w:p>
    <w:p w14:paraId="231BA2F8" w14:textId="77777777" w:rsidR="009C1470" w:rsidRPr="00D515B8" w:rsidRDefault="009C1470" w:rsidP="009C1470">
      <w:pPr>
        <w:rPr>
          <w:rFonts w:ascii="Comic Sans MS" w:hAnsi="Comic Sans MS"/>
        </w:rPr>
      </w:pPr>
    </w:p>
    <w:p w14:paraId="7647CEDF"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What support will there be for my child’s overall well-being?</w:t>
      </w:r>
    </w:p>
    <w:p w14:paraId="3BD8257E" w14:textId="3ADD1B30" w:rsidR="00D018C4" w:rsidRPr="00D515B8" w:rsidRDefault="00D018C4" w:rsidP="00634725">
      <w:pPr>
        <w:pStyle w:val="ListParagraph"/>
        <w:numPr>
          <w:ilvl w:val="0"/>
          <w:numId w:val="26"/>
        </w:numPr>
        <w:rPr>
          <w:rFonts w:ascii="Comic Sans MS" w:hAnsi="Comic Sans MS"/>
        </w:rPr>
      </w:pPr>
      <w:r w:rsidRPr="00D515B8">
        <w:rPr>
          <w:rFonts w:ascii="Comic Sans MS" w:hAnsi="Comic Sans MS"/>
        </w:rPr>
        <w:t>We are an inclusive school; we welcome and celebrate diversity at Talavera. All staff believe that high self-esteem is crucial to children's well-being. We have a caring and understanding t</w:t>
      </w:r>
      <w:r w:rsidR="00D969C6" w:rsidRPr="00D515B8">
        <w:rPr>
          <w:rFonts w:ascii="Comic Sans MS" w:hAnsi="Comic Sans MS"/>
        </w:rPr>
        <w:t>eam looking after our children</w:t>
      </w:r>
    </w:p>
    <w:p w14:paraId="6E231C93" w14:textId="4F68C96B" w:rsidR="00D018C4" w:rsidRPr="00D515B8" w:rsidRDefault="00D018C4" w:rsidP="00634725">
      <w:pPr>
        <w:pStyle w:val="ListParagraph"/>
        <w:numPr>
          <w:ilvl w:val="0"/>
          <w:numId w:val="26"/>
        </w:numPr>
        <w:rPr>
          <w:rFonts w:ascii="Comic Sans MS" w:hAnsi="Comic Sans MS"/>
        </w:rPr>
      </w:pPr>
      <w:r w:rsidRPr="00D515B8">
        <w:rPr>
          <w:rFonts w:ascii="Comic Sans MS" w:hAnsi="Comic Sans MS"/>
        </w:rPr>
        <w:t>The class teacher has overall responsibility for the pastoral, health and social care of every child in the class.  The class teacher, therefore, is the first point of contact for parents. If further support is needed</w:t>
      </w:r>
      <w:r w:rsidR="00CC6F18">
        <w:rPr>
          <w:rFonts w:ascii="Comic Sans MS" w:hAnsi="Comic Sans MS"/>
        </w:rPr>
        <w:t>,</w:t>
      </w:r>
      <w:r w:rsidRPr="00D515B8">
        <w:rPr>
          <w:rFonts w:ascii="Comic Sans MS" w:hAnsi="Comic Sans MS"/>
        </w:rPr>
        <w:t xml:space="preserve"> the class teacher will liaise with the SEN</w:t>
      </w:r>
      <w:r w:rsidR="00CC6F18">
        <w:rPr>
          <w:rFonts w:ascii="Comic Sans MS" w:hAnsi="Comic Sans MS"/>
        </w:rPr>
        <w:t xml:space="preserve">DCo for further advice. </w:t>
      </w:r>
      <w:r w:rsidRPr="00D515B8">
        <w:rPr>
          <w:rFonts w:ascii="Comic Sans MS" w:hAnsi="Comic Sans MS"/>
        </w:rPr>
        <w:t>This may involve working alongside external agencies e.g. health, social services, Behaviour Support Team (BST)</w:t>
      </w:r>
    </w:p>
    <w:p w14:paraId="540C3062" w14:textId="2A8122DD" w:rsidR="00D018C4" w:rsidRPr="00D515B8" w:rsidRDefault="00D018C4" w:rsidP="00634725">
      <w:pPr>
        <w:pStyle w:val="ListParagraph"/>
        <w:numPr>
          <w:ilvl w:val="0"/>
          <w:numId w:val="26"/>
        </w:numPr>
        <w:rPr>
          <w:rFonts w:ascii="Comic Sans MS" w:hAnsi="Comic Sans MS"/>
        </w:rPr>
      </w:pPr>
      <w:r w:rsidRPr="00D515B8">
        <w:rPr>
          <w:rFonts w:ascii="Comic Sans MS" w:hAnsi="Comic Sans MS"/>
        </w:rPr>
        <w:t>The school has two ELSAs (Emotional Literacy Support Assistants)</w:t>
      </w:r>
      <w:r w:rsidR="00785B9C">
        <w:rPr>
          <w:rFonts w:ascii="Comic Sans MS" w:hAnsi="Comic Sans MS"/>
        </w:rPr>
        <w:t>:</w:t>
      </w:r>
      <w:r w:rsidRPr="00D515B8">
        <w:rPr>
          <w:rFonts w:ascii="Comic Sans MS" w:hAnsi="Comic Sans MS"/>
        </w:rPr>
        <w:t xml:space="preserve"> Mrs</w:t>
      </w:r>
      <w:r w:rsidR="00CC6F18">
        <w:rPr>
          <w:rFonts w:ascii="Comic Sans MS" w:hAnsi="Comic Sans MS"/>
        </w:rPr>
        <w:t xml:space="preserve"> </w:t>
      </w:r>
      <w:proofErr w:type="spellStart"/>
      <w:r w:rsidR="00CC6F18">
        <w:rPr>
          <w:rFonts w:ascii="Comic Sans MS" w:hAnsi="Comic Sans MS"/>
        </w:rPr>
        <w:t>Clu</w:t>
      </w:r>
      <w:r w:rsidR="00D969C6" w:rsidRPr="00D515B8">
        <w:rPr>
          <w:rFonts w:ascii="Comic Sans MS" w:hAnsi="Comic Sans MS"/>
        </w:rPr>
        <w:t>ness</w:t>
      </w:r>
      <w:proofErr w:type="spellEnd"/>
      <w:r w:rsidRPr="00D515B8">
        <w:rPr>
          <w:rFonts w:ascii="Comic Sans MS" w:hAnsi="Comic Sans MS"/>
        </w:rPr>
        <w:t xml:space="preserve"> and</w:t>
      </w:r>
      <w:r w:rsidR="00D969C6" w:rsidRPr="00D515B8">
        <w:rPr>
          <w:rFonts w:ascii="Comic Sans MS" w:hAnsi="Comic Sans MS"/>
        </w:rPr>
        <w:t xml:space="preserve"> Mrs Hatton</w:t>
      </w:r>
      <w:r w:rsidR="00720753" w:rsidRPr="00D515B8">
        <w:rPr>
          <w:rFonts w:ascii="Comic Sans MS" w:hAnsi="Comic Sans MS"/>
        </w:rPr>
        <w:t xml:space="preserve"> </w:t>
      </w:r>
      <w:r w:rsidRPr="00D515B8">
        <w:rPr>
          <w:rFonts w:ascii="Comic Sans MS" w:hAnsi="Comic Sans MS"/>
        </w:rPr>
        <w:t>who work under the direction of the SEN</w:t>
      </w:r>
      <w:r w:rsidR="00CC6F18">
        <w:rPr>
          <w:rFonts w:ascii="Comic Sans MS" w:hAnsi="Comic Sans MS"/>
        </w:rPr>
        <w:t>D</w:t>
      </w:r>
      <w:r w:rsidRPr="00D515B8">
        <w:rPr>
          <w:rFonts w:ascii="Comic Sans MS" w:hAnsi="Comic Sans MS"/>
        </w:rPr>
        <w:t>Co</w:t>
      </w:r>
      <w:r w:rsidR="00785B9C">
        <w:rPr>
          <w:rFonts w:ascii="Comic Sans MS" w:hAnsi="Comic Sans MS"/>
        </w:rPr>
        <w:t>.</w:t>
      </w:r>
      <w:r w:rsidR="00D969C6" w:rsidRPr="00D515B8">
        <w:rPr>
          <w:rFonts w:ascii="Comic Sans MS" w:hAnsi="Comic Sans MS"/>
        </w:rPr>
        <w:t xml:space="preserve"> Deputy and Head teacher </w:t>
      </w:r>
      <w:r w:rsidRPr="00D515B8">
        <w:rPr>
          <w:rFonts w:ascii="Comic Sans MS" w:hAnsi="Comic Sans MS"/>
        </w:rPr>
        <w:t>with vulnerable ch</w:t>
      </w:r>
      <w:r w:rsidR="00D969C6" w:rsidRPr="00D515B8">
        <w:rPr>
          <w:rFonts w:ascii="Comic Sans MS" w:hAnsi="Comic Sans MS"/>
        </w:rPr>
        <w:t>ildren three afternoons a week</w:t>
      </w:r>
      <w:r w:rsidR="00DF4485" w:rsidRPr="00D515B8">
        <w:rPr>
          <w:rFonts w:ascii="Comic Sans MS" w:hAnsi="Comic Sans MS"/>
        </w:rPr>
        <w:t xml:space="preserve">. They have both had </w:t>
      </w:r>
      <w:r w:rsidR="00DF4485" w:rsidRPr="00D515B8">
        <w:rPr>
          <w:rFonts w:ascii="Comic Sans MS" w:hAnsi="Comic Sans MS"/>
        </w:rPr>
        <w:lastRenderedPageBreak/>
        <w:t>extensive training to ensure they can support all children’s emotional needs</w:t>
      </w:r>
      <w:r w:rsidR="006B27D5">
        <w:rPr>
          <w:rFonts w:ascii="Comic Sans MS" w:hAnsi="Comic Sans MS"/>
        </w:rPr>
        <w:t xml:space="preserve"> and have recently been qualified in </w:t>
      </w:r>
      <w:r w:rsidR="009A051D">
        <w:rPr>
          <w:rFonts w:ascii="Comic Sans MS" w:hAnsi="Comic Sans MS"/>
        </w:rPr>
        <w:t>TALA</w:t>
      </w:r>
      <w:r w:rsidR="006B27D5">
        <w:rPr>
          <w:rFonts w:ascii="Comic Sans MS" w:hAnsi="Comic Sans MS"/>
        </w:rPr>
        <w:t xml:space="preserve"> (</w:t>
      </w:r>
      <w:r w:rsidR="009A051D">
        <w:rPr>
          <w:rFonts w:ascii="Comic Sans MS" w:hAnsi="Comic Sans MS"/>
        </w:rPr>
        <w:t>Therapeutic Active Listening Assistants</w:t>
      </w:r>
      <w:r w:rsidR="006B27D5">
        <w:rPr>
          <w:rFonts w:ascii="Comic Sans MS" w:hAnsi="Comic Sans MS"/>
        </w:rPr>
        <w:t>)</w:t>
      </w:r>
      <w:r w:rsidR="009A051D">
        <w:rPr>
          <w:rFonts w:ascii="Comic Sans MS" w:hAnsi="Comic Sans MS"/>
        </w:rPr>
        <w:t xml:space="preserve"> and The Drawing and Talking program to support all our children’s individual needs </w:t>
      </w:r>
    </w:p>
    <w:p w14:paraId="72A8F88A" w14:textId="77777777" w:rsidR="009C1470" w:rsidRPr="00D515B8" w:rsidRDefault="009C1470" w:rsidP="009C1470">
      <w:pPr>
        <w:rPr>
          <w:rFonts w:ascii="Comic Sans MS" w:hAnsi="Comic Sans MS"/>
        </w:rPr>
      </w:pPr>
    </w:p>
    <w:p w14:paraId="5753B746"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 xml:space="preserve"> How does the school manage the administration of medicines?</w:t>
      </w:r>
    </w:p>
    <w:p w14:paraId="41AADD0F" w14:textId="77777777" w:rsidR="00634725" w:rsidRPr="00D515B8" w:rsidRDefault="00D018C4" w:rsidP="00634725">
      <w:pPr>
        <w:pStyle w:val="ListParagraph"/>
        <w:numPr>
          <w:ilvl w:val="0"/>
          <w:numId w:val="27"/>
        </w:numPr>
        <w:rPr>
          <w:rFonts w:ascii="Comic Sans MS" w:hAnsi="Comic Sans MS"/>
        </w:rPr>
      </w:pPr>
      <w:r w:rsidRPr="00D515B8">
        <w:rPr>
          <w:rFonts w:ascii="Comic Sans MS" w:hAnsi="Comic Sans MS"/>
        </w:rPr>
        <w:t>Please see the school’s policy on the website</w:t>
      </w:r>
    </w:p>
    <w:p w14:paraId="52EF601D" w14:textId="77777777" w:rsidR="00D018C4" w:rsidRPr="00D515B8" w:rsidRDefault="00D018C4" w:rsidP="00634725">
      <w:pPr>
        <w:pStyle w:val="ListParagraph"/>
        <w:numPr>
          <w:ilvl w:val="0"/>
          <w:numId w:val="27"/>
        </w:numPr>
        <w:rPr>
          <w:rFonts w:ascii="Comic Sans MS" w:hAnsi="Comic Sans MS"/>
        </w:rPr>
      </w:pPr>
      <w:r w:rsidRPr="00D515B8">
        <w:rPr>
          <w:rFonts w:ascii="Comic Sans MS" w:hAnsi="Comic Sans MS"/>
        </w:rPr>
        <w:t>Parents need to contact the class teacher and school office if medication recommended by health professionals is to be administered in school</w:t>
      </w:r>
    </w:p>
    <w:p w14:paraId="4447264E" w14:textId="77777777" w:rsidR="00D018C4" w:rsidRPr="00D515B8" w:rsidRDefault="00D018C4" w:rsidP="00634725">
      <w:pPr>
        <w:pStyle w:val="ListParagraph"/>
        <w:numPr>
          <w:ilvl w:val="0"/>
          <w:numId w:val="27"/>
        </w:numPr>
        <w:rPr>
          <w:rFonts w:ascii="Comic Sans MS" w:hAnsi="Comic Sans MS"/>
        </w:rPr>
      </w:pPr>
      <w:r w:rsidRPr="00D515B8">
        <w:rPr>
          <w:rFonts w:ascii="Comic Sans MS" w:hAnsi="Comic Sans MS"/>
        </w:rPr>
        <w:t xml:space="preserve">The school administration staff oversee and administer prescribed medication to children </w:t>
      </w:r>
    </w:p>
    <w:p w14:paraId="78955C25" w14:textId="77777777" w:rsidR="00D018C4" w:rsidRPr="00D515B8" w:rsidRDefault="00D018C4" w:rsidP="00634725">
      <w:pPr>
        <w:pStyle w:val="ListParagraph"/>
        <w:numPr>
          <w:ilvl w:val="0"/>
          <w:numId w:val="27"/>
        </w:numPr>
        <w:rPr>
          <w:rFonts w:ascii="Comic Sans MS" w:hAnsi="Comic Sans MS"/>
        </w:rPr>
      </w:pPr>
      <w:r w:rsidRPr="00D515B8">
        <w:rPr>
          <w:rFonts w:ascii="Comic Sans MS" w:hAnsi="Comic Sans MS"/>
        </w:rPr>
        <w:t>All staff are trained regularly with updates on conditions and medication affecting c</w:t>
      </w:r>
      <w:r w:rsidR="00F46F5E" w:rsidRPr="00D515B8">
        <w:rPr>
          <w:rFonts w:ascii="Comic Sans MS" w:hAnsi="Comic Sans MS"/>
        </w:rPr>
        <w:t>hildren</w:t>
      </w:r>
    </w:p>
    <w:p w14:paraId="14FCE12B" w14:textId="77777777" w:rsidR="009C1470" w:rsidRPr="00D515B8" w:rsidRDefault="009C1470" w:rsidP="009C1470">
      <w:pPr>
        <w:rPr>
          <w:rFonts w:ascii="Comic Sans MS" w:hAnsi="Comic Sans MS"/>
        </w:rPr>
      </w:pPr>
    </w:p>
    <w:p w14:paraId="4456ED7C"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What support is there for behaviour, avoiding exclusion and increasing attendance?</w:t>
      </w:r>
    </w:p>
    <w:p w14:paraId="55E19718" w14:textId="77777777" w:rsidR="00D018C4" w:rsidRPr="00D515B8" w:rsidRDefault="00D018C4" w:rsidP="00634725">
      <w:pPr>
        <w:pStyle w:val="ListParagraph"/>
        <w:numPr>
          <w:ilvl w:val="0"/>
          <w:numId w:val="28"/>
        </w:numPr>
        <w:rPr>
          <w:rFonts w:ascii="Comic Sans MS" w:hAnsi="Comic Sans MS"/>
        </w:rPr>
      </w:pPr>
      <w:r w:rsidRPr="00D515B8">
        <w:rPr>
          <w:rFonts w:ascii="Comic Sans MS" w:hAnsi="Comic Sans MS"/>
        </w:rPr>
        <w:t>At Talavera</w:t>
      </w:r>
      <w:r w:rsidR="00CC6F18">
        <w:rPr>
          <w:rFonts w:ascii="Comic Sans MS" w:hAnsi="Comic Sans MS"/>
        </w:rPr>
        <w:t>,</w:t>
      </w:r>
      <w:r w:rsidRPr="00D515B8">
        <w:rPr>
          <w:rFonts w:ascii="Comic Sans MS" w:hAnsi="Comic Sans MS"/>
        </w:rPr>
        <w:t xml:space="preserve"> we have a very positive approach to behaviour with a clear behaviour policy which is followed by all staff and children </w:t>
      </w:r>
    </w:p>
    <w:p w14:paraId="4A6E66E2" w14:textId="4FFC424B" w:rsidR="00D018C4" w:rsidRPr="00D515B8" w:rsidRDefault="00D018C4" w:rsidP="00634725">
      <w:pPr>
        <w:pStyle w:val="ListParagraph"/>
        <w:numPr>
          <w:ilvl w:val="0"/>
          <w:numId w:val="28"/>
        </w:numPr>
        <w:rPr>
          <w:rFonts w:ascii="Comic Sans MS" w:hAnsi="Comic Sans MS"/>
        </w:rPr>
      </w:pPr>
      <w:r w:rsidRPr="00D515B8">
        <w:rPr>
          <w:rFonts w:ascii="Comic Sans MS" w:hAnsi="Comic Sans MS"/>
        </w:rPr>
        <w:t>If a child has behavioural difficulties,</w:t>
      </w:r>
      <w:r w:rsidR="00CC6F18">
        <w:rPr>
          <w:rFonts w:ascii="Comic Sans MS" w:hAnsi="Comic Sans MS"/>
        </w:rPr>
        <w:t xml:space="preserve"> an</w:t>
      </w:r>
      <w:r w:rsidRPr="00D515B8">
        <w:rPr>
          <w:rFonts w:ascii="Comic Sans MS" w:hAnsi="Comic Sans MS"/>
        </w:rPr>
        <w:t xml:space="preserve"> Individual Behaviour Management Plan (IBMP) will be written by the class teacher and discuss</w:t>
      </w:r>
      <w:r w:rsidR="00CC6F18">
        <w:rPr>
          <w:rFonts w:ascii="Comic Sans MS" w:hAnsi="Comic Sans MS"/>
        </w:rPr>
        <w:t xml:space="preserve">ed with the child and parents. </w:t>
      </w:r>
      <w:r w:rsidRPr="00D515B8">
        <w:rPr>
          <w:rFonts w:ascii="Comic Sans MS" w:hAnsi="Comic Sans MS"/>
        </w:rPr>
        <w:t>This identifies specific issues and puts relevant support and targets in place. Exclusion levels are v</w:t>
      </w:r>
      <w:r w:rsidR="00D969C6" w:rsidRPr="00D515B8">
        <w:rPr>
          <w:rFonts w:ascii="Comic Sans MS" w:hAnsi="Comic Sans MS"/>
        </w:rPr>
        <w:t>ery low in school as a result</w:t>
      </w:r>
    </w:p>
    <w:p w14:paraId="086DCCEA" w14:textId="77777777" w:rsidR="00D018C4" w:rsidRPr="00D515B8" w:rsidRDefault="00D018C4" w:rsidP="00634725">
      <w:pPr>
        <w:pStyle w:val="ListParagraph"/>
        <w:numPr>
          <w:ilvl w:val="0"/>
          <w:numId w:val="28"/>
        </w:numPr>
        <w:rPr>
          <w:rFonts w:ascii="Comic Sans MS" w:hAnsi="Comic Sans MS"/>
        </w:rPr>
      </w:pPr>
      <w:r w:rsidRPr="00D515B8">
        <w:rPr>
          <w:rFonts w:ascii="Comic Sans MS" w:hAnsi="Comic Sans MS"/>
        </w:rPr>
        <w:t xml:space="preserve">After any incident, we expect the child to reflect on their behaviour with an adult. This helps to identify why the incident happened and what the child can do differently next time to change </w:t>
      </w:r>
      <w:r w:rsidR="00D969C6" w:rsidRPr="00D515B8">
        <w:rPr>
          <w:rFonts w:ascii="Comic Sans MS" w:hAnsi="Comic Sans MS"/>
        </w:rPr>
        <w:t>and improve behaviour</w:t>
      </w:r>
    </w:p>
    <w:p w14:paraId="775AD431" w14:textId="38DA9F14" w:rsidR="009C1470" w:rsidRPr="005D7E27" w:rsidRDefault="00D018C4" w:rsidP="009C1470">
      <w:pPr>
        <w:pStyle w:val="ListParagraph"/>
        <w:numPr>
          <w:ilvl w:val="0"/>
          <w:numId w:val="28"/>
        </w:numPr>
        <w:rPr>
          <w:rFonts w:ascii="Comic Sans MS" w:hAnsi="Comic Sans MS"/>
          <w:b/>
        </w:rPr>
      </w:pPr>
      <w:r w:rsidRPr="00D515B8">
        <w:rPr>
          <w:rFonts w:ascii="Comic Sans MS" w:hAnsi="Comic Sans MS"/>
        </w:rPr>
        <w:t>Attendance is monitored on a daily basis; lateness and absences are recorded and reported to the head teacher. All unexplained absences are followed up with a phone call or text messag</w:t>
      </w:r>
      <w:r w:rsidR="00CC6F18">
        <w:rPr>
          <w:rFonts w:ascii="Comic Sans MS" w:hAnsi="Comic Sans MS"/>
        </w:rPr>
        <w:t xml:space="preserve">e on the first day of absence. </w:t>
      </w:r>
      <w:r w:rsidRPr="00D515B8">
        <w:rPr>
          <w:rFonts w:ascii="Comic Sans MS" w:hAnsi="Comic Sans MS"/>
        </w:rPr>
        <w:t>Good attendance is essential for children to make good progre</w:t>
      </w:r>
      <w:r w:rsidR="00634725" w:rsidRPr="00D515B8">
        <w:rPr>
          <w:rFonts w:ascii="Comic Sans MS" w:hAnsi="Comic Sans MS"/>
        </w:rPr>
        <w:t>s</w:t>
      </w:r>
      <w:r w:rsidR="00D969C6" w:rsidRPr="00D515B8">
        <w:rPr>
          <w:rFonts w:ascii="Comic Sans MS" w:hAnsi="Comic Sans MS"/>
        </w:rPr>
        <w:t xml:space="preserve">s in school. We also have an attendance officer who is responsible for advice and support to parents in regards to their children’s </w:t>
      </w:r>
      <w:r w:rsidR="00145DD9" w:rsidRPr="00D515B8">
        <w:rPr>
          <w:rFonts w:ascii="Comic Sans MS" w:hAnsi="Comic Sans MS"/>
        </w:rPr>
        <w:t>attendance</w:t>
      </w:r>
      <w:r w:rsidR="00D969C6" w:rsidRPr="00D515B8">
        <w:rPr>
          <w:rFonts w:ascii="Comic Sans MS" w:hAnsi="Comic Sans MS"/>
        </w:rPr>
        <w:t xml:space="preserve"> </w:t>
      </w:r>
    </w:p>
    <w:p w14:paraId="36159237" w14:textId="27218DAA" w:rsidR="005D7E27" w:rsidRPr="00D515B8" w:rsidRDefault="005D7E27" w:rsidP="009C1470">
      <w:pPr>
        <w:pStyle w:val="ListParagraph"/>
        <w:numPr>
          <w:ilvl w:val="0"/>
          <w:numId w:val="28"/>
        </w:numPr>
        <w:rPr>
          <w:rFonts w:ascii="Comic Sans MS" w:hAnsi="Comic Sans MS"/>
          <w:b/>
        </w:rPr>
      </w:pPr>
      <w:r>
        <w:rPr>
          <w:rFonts w:ascii="Comic Sans MS" w:hAnsi="Comic Sans MS"/>
        </w:rPr>
        <w:t>We are very fortunate to be able to offer parent support in regards to children’s behaviour difficulties through our parent support workers</w:t>
      </w:r>
    </w:p>
    <w:p w14:paraId="728B5BED" w14:textId="77777777" w:rsidR="00634725" w:rsidRPr="00D515B8" w:rsidRDefault="00634725" w:rsidP="00D34755">
      <w:pPr>
        <w:pStyle w:val="ListParagraph"/>
        <w:rPr>
          <w:rFonts w:ascii="Comic Sans MS" w:hAnsi="Comic Sans MS"/>
          <w:b/>
        </w:rPr>
      </w:pPr>
    </w:p>
    <w:p w14:paraId="67528450" w14:textId="1B881EE0"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How will my child be able to contribute their views</w:t>
      </w:r>
      <w:r w:rsidR="00DD75CB">
        <w:rPr>
          <w:rFonts w:ascii="Comic Sans MS" w:hAnsi="Comic Sans MS"/>
          <w:b/>
        </w:rPr>
        <w:t>?</w:t>
      </w:r>
    </w:p>
    <w:p w14:paraId="63AADC95" w14:textId="77777777" w:rsidR="00D018C4" w:rsidRPr="00D515B8" w:rsidRDefault="006B27D5" w:rsidP="00634725">
      <w:pPr>
        <w:pStyle w:val="ListParagraph"/>
        <w:numPr>
          <w:ilvl w:val="0"/>
          <w:numId w:val="29"/>
        </w:numPr>
        <w:rPr>
          <w:rFonts w:ascii="Comic Sans MS" w:hAnsi="Comic Sans MS"/>
        </w:rPr>
      </w:pPr>
      <w:r>
        <w:rPr>
          <w:rFonts w:ascii="Comic Sans MS" w:hAnsi="Comic Sans MS"/>
        </w:rPr>
        <w:t>At Talavera</w:t>
      </w:r>
      <w:r w:rsidR="00CC6F18">
        <w:rPr>
          <w:rFonts w:ascii="Comic Sans MS" w:hAnsi="Comic Sans MS"/>
        </w:rPr>
        <w:t>,</w:t>
      </w:r>
      <w:r>
        <w:rPr>
          <w:rFonts w:ascii="Comic Sans MS" w:hAnsi="Comic Sans MS"/>
        </w:rPr>
        <w:t xml:space="preserve"> </w:t>
      </w:r>
      <w:r w:rsidR="00D018C4" w:rsidRPr="00D515B8">
        <w:rPr>
          <w:rFonts w:ascii="Comic Sans MS" w:hAnsi="Comic Sans MS"/>
        </w:rPr>
        <w:t xml:space="preserve">we value and celebrate each child’s views on all aspects of school life. This is usually carried out through the School Council which has an open forum for </w:t>
      </w:r>
      <w:r w:rsidR="00D969C6" w:rsidRPr="00D515B8">
        <w:rPr>
          <w:rFonts w:ascii="Comic Sans MS" w:hAnsi="Comic Sans MS"/>
        </w:rPr>
        <w:t>any viewpoint to be expressed</w:t>
      </w:r>
    </w:p>
    <w:p w14:paraId="2CDD3312" w14:textId="77777777" w:rsidR="00D018C4" w:rsidRPr="00D515B8" w:rsidRDefault="00D018C4" w:rsidP="00634725">
      <w:pPr>
        <w:pStyle w:val="ListParagraph"/>
        <w:numPr>
          <w:ilvl w:val="0"/>
          <w:numId w:val="29"/>
        </w:numPr>
        <w:rPr>
          <w:rFonts w:ascii="Comic Sans MS" w:hAnsi="Comic Sans MS"/>
        </w:rPr>
      </w:pPr>
      <w:r w:rsidRPr="00D515B8">
        <w:rPr>
          <w:rFonts w:ascii="Comic Sans MS" w:hAnsi="Comic Sans MS"/>
        </w:rPr>
        <w:t xml:space="preserve">Children with an </w:t>
      </w:r>
      <w:r w:rsidR="00AE1C9B" w:rsidRPr="00D515B8">
        <w:rPr>
          <w:rFonts w:ascii="Comic Sans MS" w:hAnsi="Comic Sans MS"/>
        </w:rPr>
        <w:t>IEP</w:t>
      </w:r>
      <w:r w:rsidR="006B27D5">
        <w:rPr>
          <w:rFonts w:ascii="Comic Sans MS" w:hAnsi="Comic Sans MS"/>
        </w:rPr>
        <w:t xml:space="preserve"> </w:t>
      </w:r>
      <w:r w:rsidRPr="00D515B8">
        <w:rPr>
          <w:rFonts w:ascii="Comic Sans MS" w:hAnsi="Comic Sans MS"/>
        </w:rPr>
        <w:t>or IBMP are involve</w:t>
      </w:r>
      <w:r w:rsidR="00D969C6" w:rsidRPr="00D515B8">
        <w:rPr>
          <w:rFonts w:ascii="Comic Sans MS" w:hAnsi="Comic Sans MS"/>
        </w:rPr>
        <w:t>d in setting their own targets</w:t>
      </w:r>
    </w:p>
    <w:p w14:paraId="3CFD0571" w14:textId="6B692E28" w:rsidR="00D018C4" w:rsidRPr="00D515B8" w:rsidRDefault="00D018C4" w:rsidP="00634725">
      <w:pPr>
        <w:pStyle w:val="ListParagraph"/>
        <w:numPr>
          <w:ilvl w:val="0"/>
          <w:numId w:val="29"/>
        </w:numPr>
        <w:rPr>
          <w:rFonts w:ascii="Comic Sans MS" w:hAnsi="Comic Sans MS"/>
        </w:rPr>
      </w:pPr>
      <w:r w:rsidRPr="00D515B8">
        <w:rPr>
          <w:rFonts w:ascii="Comic Sans MS" w:hAnsi="Comic Sans MS"/>
        </w:rPr>
        <w:lastRenderedPageBreak/>
        <w:t>There is an annual ques</w:t>
      </w:r>
      <w:r w:rsidR="00312380">
        <w:rPr>
          <w:rFonts w:ascii="Comic Sans MS" w:hAnsi="Comic Sans MS"/>
        </w:rPr>
        <w:t>tionnaire where we actively see</w:t>
      </w:r>
      <w:r w:rsidR="00DD75CB">
        <w:rPr>
          <w:rFonts w:ascii="Comic Sans MS" w:hAnsi="Comic Sans MS"/>
        </w:rPr>
        <w:t>k</w:t>
      </w:r>
      <w:r w:rsidRPr="00D515B8">
        <w:rPr>
          <w:rFonts w:ascii="Comic Sans MS" w:hAnsi="Comic Sans MS"/>
        </w:rPr>
        <w:t xml:space="preserve"> the views of parents and children</w:t>
      </w:r>
    </w:p>
    <w:p w14:paraId="51C699F7" w14:textId="77777777" w:rsidR="00D018C4" w:rsidRPr="00D515B8" w:rsidRDefault="00D018C4" w:rsidP="00634725">
      <w:pPr>
        <w:pStyle w:val="ListParagraph"/>
        <w:numPr>
          <w:ilvl w:val="0"/>
          <w:numId w:val="29"/>
        </w:numPr>
        <w:rPr>
          <w:rFonts w:ascii="Comic Sans MS" w:hAnsi="Comic Sans MS"/>
        </w:rPr>
      </w:pPr>
      <w:r w:rsidRPr="00D515B8">
        <w:rPr>
          <w:rFonts w:ascii="Comic Sans MS" w:hAnsi="Comic Sans MS"/>
        </w:rPr>
        <w:t>Children always have opportunities to speak to a range of adults in school on a daily basis</w:t>
      </w:r>
    </w:p>
    <w:p w14:paraId="4B0D715F" w14:textId="7B52210D" w:rsidR="00D018C4" w:rsidRPr="00D515B8" w:rsidRDefault="00D018C4" w:rsidP="00634725">
      <w:pPr>
        <w:pStyle w:val="ListParagraph"/>
        <w:numPr>
          <w:ilvl w:val="0"/>
          <w:numId w:val="29"/>
        </w:numPr>
        <w:rPr>
          <w:rFonts w:ascii="Comic Sans MS" w:hAnsi="Comic Sans MS"/>
        </w:rPr>
      </w:pPr>
      <w:r w:rsidRPr="00D515B8">
        <w:rPr>
          <w:rFonts w:ascii="Comic Sans MS" w:hAnsi="Comic Sans MS"/>
        </w:rPr>
        <w:t>If your child has an IPA or EHC plan</w:t>
      </w:r>
      <w:r w:rsidR="00DD75CB">
        <w:rPr>
          <w:rFonts w:ascii="Comic Sans MS" w:hAnsi="Comic Sans MS"/>
        </w:rPr>
        <w:t>,</w:t>
      </w:r>
      <w:r w:rsidRPr="00D515B8">
        <w:rPr>
          <w:rFonts w:ascii="Comic Sans MS" w:hAnsi="Comic Sans MS"/>
        </w:rPr>
        <w:t xml:space="preserve"> their views will be sought before any review meetings</w:t>
      </w:r>
    </w:p>
    <w:p w14:paraId="5DC31EC7" w14:textId="77777777" w:rsidR="00634725" w:rsidRPr="00D515B8" w:rsidRDefault="00634725" w:rsidP="00634725">
      <w:pPr>
        <w:rPr>
          <w:rFonts w:ascii="Comic Sans MS" w:hAnsi="Comic Sans MS"/>
        </w:rPr>
      </w:pPr>
    </w:p>
    <w:p w14:paraId="2180AD42"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What services and expertise are available at or accessed by the school?</w:t>
      </w:r>
    </w:p>
    <w:p w14:paraId="60838535" w14:textId="6B66277D" w:rsidR="00D018C4" w:rsidRPr="00D515B8" w:rsidRDefault="00D018C4" w:rsidP="00634725">
      <w:pPr>
        <w:pStyle w:val="ListParagraph"/>
        <w:numPr>
          <w:ilvl w:val="0"/>
          <w:numId w:val="30"/>
        </w:numPr>
        <w:rPr>
          <w:rFonts w:ascii="Comic Sans MS" w:hAnsi="Comic Sans MS"/>
        </w:rPr>
      </w:pPr>
      <w:r w:rsidRPr="00D515B8">
        <w:rPr>
          <w:rFonts w:ascii="Comic Sans MS" w:hAnsi="Comic Sans MS"/>
        </w:rPr>
        <w:t>Our SEN</w:t>
      </w:r>
      <w:r w:rsidR="00CC6F18">
        <w:rPr>
          <w:rFonts w:ascii="Comic Sans MS" w:hAnsi="Comic Sans MS"/>
        </w:rPr>
        <w:t>D</w:t>
      </w:r>
      <w:r w:rsidRPr="00D515B8">
        <w:rPr>
          <w:rFonts w:ascii="Comic Sans MS" w:hAnsi="Comic Sans MS"/>
        </w:rPr>
        <w:t xml:space="preserve">Co is a qualified teacher </w:t>
      </w:r>
      <w:r w:rsidR="005D7E27">
        <w:rPr>
          <w:rFonts w:ascii="Comic Sans MS" w:hAnsi="Comic Sans MS"/>
        </w:rPr>
        <w:t xml:space="preserve">who </w:t>
      </w:r>
      <w:r w:rsidR="00720753" w:rsidRPr="00D515B8">
        <w:rPr>
          <w:rFonts w:ascii="Comic Sans MS" w:hAnsi="Comic Sans MS"/>
        </w:rPr>
        <w:t xml:space="preserve">has completed </w:t>
      </w:r>
      <w:r w:rsidRPr="00D515B8">
        <w:rPr>
          <w:rFonts w:ascii="Comic Sans MS" w:hAnsi="Comic Sans MS"/>
        </w:rPr>
        <w:t>the SEN</w:t>
      </w:r>
      <w:r w:rsidR="00CC6F18">
        <w:rPr>
          <w:rFonts w:ascii="Comic Sans MS" w:hAnsi="Comic Sans MS"/>
        </w:rPr>
        <w:t>D</w:t>
      </w:r>
      <w:r w:rsidRPr="00D515B8">
        <w:rPr>
          <w:rFonts w:ascii="Comic Sans MS" w:hAnsi="Comic Sans MS"/>
        </w:rPr>
        <w:t>Co accreditation and attends regular training updates</w:t>
      </w:r>
    </w:p>
    <w:p w14:paraId="309A1FFE" w14:textId="3D2F3FBD" w:rsidR="00D018C4" w:rsidRPr="00D515B8" w:rsidRDefault="00D018C4" w:rsidP="00634725">
      <w:pPr>
        <w:pStyle w:val="ListParagraph"/>
        <w:numPr>
          <w:ilvl w:val="0"/>
          <w:numId w:val="30"/>
        </w:numPr>
        <w:rPr>
          <w:rFonts w:ascii="Comic Sans MS" w:hAnsi="Comic Sans MS"/>
        </w:rPr>
      </w:pPr>
      <w:r w:rsidRPr="00D515B8">
        <w:rPr>
          <w:rFonts w:ascii="Comic Sans MS" w:hAnsi="Comic Sans MS"/>
        </w:rPr>
        <w:t>At Talavera</w:t>
      </w:r>
      <w:r w:rsidR="00CC6F18">
        <w:rPr>
          <w:rFonts w:ascii="Comic Sans MS" w:hAnsi="Comic Sans MS"/>
        </w:rPr>
        <w:t>,</w:t>
      </w:r>
      <w:r w:rsidRPr="00D515B8">
        <w:rPr>
          <w:rFonts w:ascii="Comic Sans MS" w:hAnsi="Comic Sans MS"/>
        </w:rPr>
        <w:t xml:space="preserve"> we work closely with external agencies that we feel are relevant to individual children’s needs. These include: Primary Behaviour Service, health (GPs, school nurse, clinical psychologist, paediatricians, s</w:t>
      </w:r>
      <w:r w:rsidR="00CC6F18">
        <w:rPr>
          <w:rFonts w:ascii="Comic Sans MS" w:hAnsi="Comic Sans MS"/>
        </w:rPr>
        <w:t>peech and language therapists, O</w:t>
      </w:r>
      <w:r w:rsidRPr="00D515B8">
        <w:rPr>
          <w:rFonts w:ascii="Comic Sans MS" w:hAnsi="Comic Sans MS"/>
        </w:rPr>
        <w:t xml:space="preserve">ccupational </w:t>
      </w:r>
      <w:r w:rsidR="00CC6F18">
        <w:rPr>
          <w:rFonts w:ascii="Comic Sans MS" w:hAnsi="Comic Sans MS"/>
        </w:rPr>
        <w:t>T</w:t>
      </w:r>
      <w:r w:rsidRPr="00D515B8">
        <w:rPr>
          <w:rFonts w:ascii="Comic Sans MS" w:hAnsi="Comic Sans MS"/>
        </w:rPr>
        <w:t>herapists and physiotherapists),</w:t>
      </w:r>
      <w:r w:rsidR="00D969C6" w:rsidRPr="00D515B8">
        <w:rPr>
          <w:rFonts w:ascii="Comic Sans MS" w:hAnsi="Comic Sans MS"/>
        </w:rPr>
        <w:t xml:space="preserve"> CAHMs through online assessments, </w:t>
      </w:r>
      <w:r w:rsidR="00CC6F18">
        <w:rPr>
          <w:rFonts w:ascii="Comic Sans MS" w:hAnsi="Comic Sans MS"/>
        </w:rPr>
        <w:t>s</w:t>
      </w:r>
      <w:r w:rsidRPr="00D515B8">
        <w:rPr>
          <w:rFonts w:ascii="Comic Sans MS" w:hAnsi="Comic Sans MS"/>
        </w:rPr>
        <w:t xml:space="preserve">ocial </w:t>
      </w:r>
      <w:r w:rsidR="00CC6F18">
        <w:rPr>
          <w:rFonts w:ascii="Comic Sans MS" w:hAnsi="Comic Sans MS"/>
        </w:rPr>
        <w:t>s</w:t>
      </w:r>
      <w:r w:rsidRPr="00D515B8">
        <w:rPr>
          <w:rFonts w:ascii="Comic Sans MS" w:hAnsi="Comic Sans MS"/>
        </w:rPr>
        <w:t>ervices (locality team and social workers)</w:t>
      </w:r>
      <w:r w:rsidR="006B27D5">
        <w:rPr>
          <w:rFonts w:ascii="Comic Sans MS" w:hAnsi="Comic Sans MS"/>
        </w:rPr>
        <w:t xml:space="preserve"> and </w:t>
      </w:r>
      <w:r w:rsidR="00CC6F18">
        <w:rPr>
          <w:rFonts w:ascii="Comic Sans MS" w:hAnsi="Comic Sans MS"/>
        </w:rPr>
        <w:t>E</w:t>
      </w:r>
      <w:r w:rsidR="006B27D5">
        <w:rPr>
          <w:rFonts w:ascii="Comic Sans MS" w:hAnsi="Comic Sans MS"/>
        </w:rPr>
        <w:t xml:space="preserve">ducational </w:t>
      </w:r>
      <w:r w:rsidR="00CC6F18">
        <w:rPr>
          <w:rFonts w:ascii="Comic Sans MS" w:hAnsi="Comic Sans MS"/>
        </w:rPr>
        <w:t>P</w:t>
      </w:r>
      <w:r w:rsidR="006B27D5">
        <w:rPr>
          <w:rFonts w:ascii="Comic Sans MS" w:hAnsi="Comic Sans MS"/>
        </w:rPr>
        <w:t>sychologists</w:t>
      </w:r>
      <w:r w:rsidRPr="00D515B8">
        <w:rPr>
          <w:rFonts w:ascii="Comic Sans MS" w:hAnsi="Comic Sans MS"/>
        </w:rPr>
        <w:t xml:space="preserve"> </w:t>
      </w:r>
    </w:p>
    <w:p w14:paraId="23CA0FAB" w14:textId="77777777" w:rsidR="009C1470" w:rsidRPr="00D515B8" w:rsidRDefault="009C1470" w:rsidP="009C1470">
      <w:pPr>
        <w:rPr>
          <w:rFonts w:ascii="Comic Sans MS" w:hAnsi="Comic Sans MS"/>
          <w:b/>
        </w:rPr>
      </w:pPr>
    </w:p>
    <w:p w14:paraId="19C7D609" w14:textId="77777777" w:rsidR="009C1470" w:rsidRPr="00D515B8" w:rsidRDefault="009C1470" w:rsidP="00D018C4">
      <w:pPr>
        <w:pStyle w:val="ListParagraph"/>
        <w:numPr>
          <w:ilvl w:val="0"/>
          <w:numId w:val="38"/>
        </w:numPr>
        <w:rPr>
          <w:rFonts w:ascii="Comic Sans MS" w:hAnsi="Comic Sans MS"/>
          <w:b/>
        </w:rPr>
      </w:pPr>
      <w:r w:rsidRPr="00D515B8">
        <w:rPr>
          <w:rFonts w:ascii="Comic Sans MS" w:hAnsi="Comic Sans MS"/>
          <w:b/>
        </w:rPr>
        <w:t>What training have the staff had in order to support children with SEN</w:t>
      </w:r>
      <w:r w:rsidR="00C13E6C">
        <w:rPr>
          <w:rFonts w:ascii="Comic Sans MS" w:hAnsi="Comic Sans MS"/>
          <w:b/>
        </w:rPr>
        <w:t>D</w:t>
      </w:r>
      <w:r w:rsidRPr="00D515B8">
        <w:rPr>
          <w:rFonts w:ascii="Comic Sans MS" w:hAnsi="Comic Sans MS"/>
          <w:b/>
        </w:rPr>
        <w:t>?</w:t>
      </w:r>
    </w:p>
    <w:p w14:paraId="226AD29D" w14:textId="0DDEE5CB" w:rsidR="00D018C4" w:rsidRPr="00D515B8" w:rsidRDefault="00D018C4" w:rsidP="00634725">
      <w:pPr>
        <w:pStyle w:val="ListParagraph"/>
        <w:numPr>
          <w:ilvl w:val="0"/>
          <w:numId w:val="31"/>
        </w:numPr>
        <w:rPr>
          <w:rFonts w:ascii="Comic Sans MS" w:hAnsi="Comic Sans MS"/>
        </w:rPr>
      </w:pPr>
      <w:r w:rsidRPr="00D515B8">
        <w:rPr>
          <w:rFonts w:ascii="Comic Sans MS" w:hAnsi="Comic Sans MS"/>
        </w:rPr>
        <w:t>All staff are trained, both teaching and non-teaching, to support a child with SEN</w:t>
      </w:r>
      <w:r w:rsidR="006B27D5">
        <w:rPr>
          <w:rFonts w:ascii="Comic Sans MS" w:hAnsi="Comic Sans MS"/>
        </w:rPr>
        <w:t>D</w:t>
      </w:r>
      <w:r w:rsidR="00CC6F18">
        <w:rPr>
          <w:rFonts w:ascii="Comic Sans MS" w:hAnsi="Comic Sans MS"/>
        </w:rPr>
        <w:t xml:space="preserve">. </w:t>
      </w:r>
      <w:r w:rsidRPr="00D515B8">
        <w:rPr>
          <w:rFonts w:ascii="Comic Sans MS" w:hAnsi="Comic Sans MS"/>
        </w:rPr>
        <w:t>This training is regularly updated. In addition</w:t>
      </w:r>
      <w:r w:rsidR="00CC6F18">
        <w:rPr>
          <w:rFonts w:ascii="Comic Sans MS" w:hAnsi="Comic Sans MS"/>
        </w:rPr>
        <w:t>,</w:t>
      </w:r>
      <w:r w:rsidRPr="00D515B8">
        <w:rPr>
          <w:rFonts w:ascii="Comic Sans MS" w:hAnsi="Comic Sans MS"/>
        </w:rPr>
        <w:t xml:space="preserve"> we have a number of staff trained in specific interventions to support SEN</w:t>
      </w:r>
      <w:r w:rsidR="006B27D5">
        <w:rPr>
          <w:rFonts w:ascii="Comic Sans MS" w:hAnsi="Comic Sans MS"/>
        </w:rPr>
        <w:t>D</w:t>
      </w:r>
      <w:r w:rsidRPr="00D515B8">
        <w:rPr>
          <w:rFonts w:ascii="Comic Sans MS" w:hAnsi="Comic Sans MS"/>
        </w:rPr>
        <w:t xml:space="preserve"> or emotiona</w:t>
      </w:r>
      <w:r w:rsidR="00D969C6" w:rsidRPr="00D515B8">
        <w:rPr>
          <w:rFonts w:ascii="Comic Sans MS" w:hAnsi="Comic Sans MS"/>
        </w:rPr>
        <w:t>l and behavioural difficulties</w:t>
      </w:r>
    </w:p>
    <w:p w14:paraId="771EA57A" w14:textId="77777777" w:rsidR="00D018C4" w:rsidRPr="00D515B8" w:rsidRDefault="00D018C4" w:rsidP="00634725">
      <w:pPr>
        <w:pStyle w:val="ListParagraph"/>
        <w:numPr>
          <w:ilvl w:val="0"/>
          <w:numId w:val="31"/>
        </w:numPr>
        <w:rPr>
          <w:rFonts w:ascii="Comic Sans MS" w:hAnsi="Comic Sans MS"/>
        </w:rPr>
      </w:pPr>
      <w:r w:rsidRPr="00D515B8">
        <w:rPr>
          <w:rFonts w:ascii="Comic Sans MS" w:hAnsi="Comic Sans MS"/>
        </w:rPr>
        <w:t>Staff who support children with a Statement of SEN</w:t>
      </w:r>
      <w:r w:rsidR="006B27D5">
        <w:rPr>
          <w:rFonts w:ascii="Comic Sans MS" w:hAnsi="Comic Sans MS"/>
        </w:rPr>
        <w:t>D</w:t>
      </w:r>
      <w:r w:rsidRPr="00D515B8">
        <w:rPr>
          <w:rFonts w:ascii="Comic Sans MS" w:hAnsi="Comic Sans MS"/>
        </w:rPr>
        <w:t xml:space="preserve"> or EHC plan may have additional training in o</w:t>
      </w:r>
      <w:r w:rsidR="00D969C6" w:rsidRPr="00D515B8">
        <w:rPr>
          <w:rFonts w:ascii="Comic Sans MS" w:hAnsi="Comic Sans MS"/>
        </w:rPr>
        <w:t>rder to support specific needs</w:t>
      </w:r>
    </w:p>
    <w:p w14:paraId="6DBF2E5B" w14:textId="34E4A88F" w:rsidR="00DF4485" w:rsidRPr="00D515B8" w:rsidRDefault="00DF4485" w:rsidP="00634725">
      <w:pPr>
        <w:pStyle w:val="ListParagraph"/>
        <w:numPr>
          <w:ilvl w:val="0"/>
          <w:numId w:val="31"/>
        </w:numPr>
        <w:rPr>
          <w:rFonts w:ascii="Comic Sans MS" w:hAnsi="Comic Sans MS"/>
        </w:rPr>
      </w:pPr>
      <w:r w:rsidRPr="00D515B8">
        <w:rPr>
          <w:rFonts w:ascii="Comic Sans MS" w:hAnsi="Comic Sans MS"/>
        </w:rPr>
        <w:t>Regular</w:t>
      </w:r>
      <w:r w:rsidR="006B27D5">
        <w:rPr>
          <w:rFonts w:ascii="Comic Sans MS" w:hAnsi="Comic Sans MS"/>
        </w:rPr>
        <w:t>, weekly</w:t>
      </w:r>
      <w:r w:rsidRPr="00D515B8">
        <w:rPr>
          <w:rFonts w:ascii="Comic Sans MS" w:hAnsi="Comic Sans MS"/>
        </w:rPr>
        <w:t xml:space="preserve"> CPD is given to all staff to ensure we meet the need for all pupils in our care</w:t>
      </w:r>
      <w:r w:rsidR="005D7E27">
        <w:rPr>
          <w:rFonts w:ascii="Comic Sans MS" w:hAnsi="Comic Sans MS"/>
        </w:rPr>
        <w:t xml:space="preserve"> as well as external training from educational specialist</w:t>
      </w:r>
    </w:p>
    <w:p w14:paraId="5A624EC5" w14:textId="77777777" w:rsidR="00634725" w:rsidRPr="00D515B8" w:rsidRDefault="00634725" w:rsidP="00634725">
      <w:pPr>
        <w:rPr>
          <w:rFonts w:ascii="Comic Sans MS" w:hAnsi="Comic Sans MS"/>
        </w:rPr>
      </w:pPr>
    </w:p>
    <w:p w14:paraId="0874C332" w14:textId="77777777" w:rsidR="00634725" w:rsidRPr="00D515B8" w:rsidRDefault="00634725" w:rsidP="00D018C4">
      <w:pPr>
        <w:pStyle w:val="ListParagraph"/>
        <w:numPr>
          <w:ilvl w:val="0"/>
          <w:numId w:val="38"/>
        </w:numPr>
        <w:rPr>
          <w:rFonts w:ascii="Comic Sans MS" w:hAnsi="Comic Sans MS"/>
          <w:b/>
        </w:rPr>
      </w:pPr>
      <w:r w:rsidRPr="00D515B8">
        <w:rPr>
          <w:rFonts w:ascii="Comic Sans MS" w:hAnsi="Comic Sans MS"/>
          <w:b/>
        </w:rPr>
        <w:t>How will my child be included in activities outside the classroom including trips?</w:t>
      </w:r>
    </w:p>
    <w:p w14:paraId="027110A9" w14:textId="3B225C83" w:rsidR="00D018C4" w:rsidRPr="00D515B8" w:rsidRDefault="00D018C4" w:rsidP="00634725">
      <w:pPr>
        <w:pStyle w:val="ListParagraph"/>
        <w:numPr>
          <w:ilvl w:val="0"/>
          <w:numId w:val="32"/>
        </w:numPr>
        <w:rPr>
          <w:rFonts w:ascii="Comic Sans MS" w:hAnsi="Comic Sans MS"/>
        </w:rPr>
      </w:pPr>
      <w:r w:rsidRPr="00D515B8">
        <w:rPr>
          <w:rFonts w:ascii="Comic Sans MS" w:hAnsi="Comic Sans MS"/>
        </w:rPr>
        <w:t>All children are included in all parts of the school curriculum</w:t>
      </w:r>
      <w:r w:rsidR="00CC6F18">
        <w:rPr>
          <w:rFonts w:ascii="Comic Sans MS" w:hAnsi="Comic Sans MS"/>
        </w:rPr>
        <w:t>,</w:t>
      </w:r>
      <w:r w:rsidRPr="00D515B8">
        <w:rPr>
          <w:rFonts w:ascii="Comic Sans MS" w:hAnsi="Comic Sans MS"/>
        </w:rPr>
        <w:t xml:space="preserve"> including educational visits off the school premises. Additional staff will support children if necessary to enable all children </w:t>
      </w:r>
      <w:r w:rsidR="00D969C6" w:rsidRPr="00D515B8">
        <w:rPr>
          <w:rFonts w:ascii="Comic Sans MS" w:hAnsi="Comic Sans MS"/>
        </w:rPr>
        <w:t>to take part in all activities</w:t>
      </w:r>
    </w:p>
    <w:p w14:paraId="4698DF69" w14:textId="1CB58476" w:rsidR="00634725" w:rsidRDefault="00634725" w:rsidP="00634725">
      <w:pPr>
        <w:rPr>
          <w:rFonts w:ascii="Comic Sans MS" w:hAnsi="Comic Sans MS"/>
        </w:rPr>
      </w:pPr>
    </w:p>
    <w:p w14:paraId="7AA770CA" w14:textId="049EF1FE" w:rsidR="002569DE" w:rsidRDefault="002569DE" w:rsidP="00634725">
      <w:pPr>
        <w:rPr>
          <w:rFonts w:ascii="Comic Sans MS" w:hAnsi="Comic Sans MS"/>
        </w:rPr>
      </w:pPr>
    </w:p>
    <w:p w14:paraId="60B65372" w14:textId="77777777" w:rsidR="002569DE" w:rsidRPr="00D515B8" w:rsidRDefault="002569DE" w:rsidP="00634725">
      <w:pPr>
        <w:rPr>
          <w:rFonts w:ascii="Comic Sans MS" w:hAnsi="Comic Sans MS"/>
        </w:rPr>
      </w:pPr>
    </w:p>
    <w:p w14:paraId="71BFABF1" w14:textId="77777777" w:rsidR="00634725" w:rsidRPr="00D515B8" w:rsidRDefault="00634725" w:rsidP="00D018C4">
      <w:pPr>
        <w:pStyle w:val="ListParagraph"/>
        <w:numPr>
          <w:ilvl w:val="0"/>
          <w:numId w:val="38"/>
        </w:numPr>
        <w:rPr>
          <w:rFonts w:ascii="Comic Sans MS" w:hAnsi="Comic Sans MS"/>
          <w:b/>
        </w:rPr>
      </w:pPr>
      <w:r w:rsidRPr="00D515B8">
        <w:rPr>
          <w:rFonts w:ascii="Comic Sans MS" w:hAnsi="Comic Sans MS"/>
          <w:b/>
        </w:rPr>
        <w:lastRenderedPageBreak/>
        <w:t>How accessible is the school environment?</w:t>
      </w:r>
    </w:p>
    <w:p w14:paraId="61342380" w14:textId="77777777" w:rsidR="00D018C4" w:rsidRPr="00D515B8" w:rsidRDefault="00D018C4" w:rsidP="00634725">
      <w:pPr>
        <w:pStyle w:val="ListParagraph"/>
        <w:numPr>
          <w:ilvl w:val="0"/>
          <w:numId w:val="32"/>
        </w:numPr>
        <w:rPr>
          <w:rFonts w:ascii="Comic Sans MS" w:hAnsi="Comic Sans MS"/>
        </w:rPr>
      </w:pPr>
      <w:r w:rsidRPr="00D515B8">
        <w:rPr>
          <w:rFonts w:ascii="Comic Sans MS" w:hAnsi="Comic Sans MS"/>
        </w:rPr>
        <w:t>Talavera is an accessible site for all</w:t>
      </w:r>
    </w:p>
    <w:p w14:paraId="2842D585" w14:textId="77777777" w:rsidR="00D018C4" w:rsidRPr="00D515B8" w:rsidRDefault="00D018C4" w:rsidP="00634725">
      <w:pPr>
        <w:pStyle w:val="ListParagraph"/>
        <w:numPr>
          <w:ilvl w:val="0"/>
          <w:numId w:val="32"/>
        </w:numPr>
        <w:rPr>
          <w:rFonts w:ascii="Comic Sans MS" w:hAnsi="Comic Sans MS"/>
        </w:rPr>
      </w:pPr>
      <w:r w:rsidRPr="00D515B8">
        <w:rPr>
          <w:rFonts w:ascii="Comic Sans MS" w:hAnsi="Comic Sans MS"/>
        </w:rPr>
        <w:t>All downstairs areas of the school have a classroom that is accessible with accessible fire exits</w:t>
      </w:r>
    </w:p>
    <w:p w14:paraId="27061800" w14:textId="77777777" w:rsidR="00D018C4" w:rsidRPr="00D515B8" w:rsidRDefault="00D018C4" w:rsidP="00634725">
      <w:pPr>
        <w:pStyle w:val="ListParagraph"/>
        <w:numPr>
          <w:ilvl w:val="0"/>
          <w:numId w:val="32"/>
        </w:numPr>
        <w:rPr>
          <w:rFonts w:ascii="Comic Sans MS" w:hAnsi="Comic Sans MS"/>
        </w:rPr>
      </w:pPr>
      <w:r w:rsidRPr="00D515B8">
        <w:rPr>
          <w:rFonts w:ascii="Comic Sans MS" w:hAnsi="Comic Sans MS"/>
        </w:rPr>
        <w:t xml:space="preserve">All teaching areas (hall, </w:t>
      </w:r>
      <w:r w:rsidR="00CC6F18">
        <w:rPr>
          <w:rFonts w:ascii="Comic Sans MS" w:hAnsi="Comic Sans MS"/>
        </w:rPr>
        <w:t>Purple Room</w:t>
      </w:r>
      <w:r w:rsidRPr="00D515B8">
        <w:rPr>
          <w:rFonts w:ascii="Comic Sans MS" w:hAnsi="Comic Sans MS"/>
        </w:rPr>
        <w:t>, library) have accessible fire exits with ramps if necessary</w:t>
      </w:r>
    </w:p>
    <w:p w14:paraId="2FD372D2" w14:textId="77777777" w:rsidR="00D018C4" w:rsidRPr="00D515B8" w:rsidRDefault="00D018C4" w:rsidP="00634725">
      <w:pPr>
        <w:pStyle w:val="ListParagraph"/>
        <w:numPr>
          <w:ilvl w:val="0"/>
          <w:numId w:val="32"/>
        </w:numPr>
        <w:rPr>
          <w:rFonts w:ascii="Comic Sans MS" w:hAnsi="Comic Sans MS"/>
        </w:rPr>
      </w:pPr>
      <w:r w:rsidRPr="00D515B8">
        <w:rPr>
          <w:rFonts w:ascii="Comic Sans MS" w:hAnsi="Comic Sans MS"/>
        </w:rPr>
        <w:t xml:space="preserve">Disabled toilet </w:t>
      </w:r>
    </w:p>
    <w:p w14:paraId="5DE8AC51" w14:textId="736796ED" w:rsidR="00D018C4" w:rsidRPr="00D515B8" w:rsidRDefault="00D018C4" w:rsidP="00634725">
      <w:pPr>
        <w:pStyle w:val="ListParagraph"/>
        <w:numPr>
          <w:ilvl w:val="0"/>
          <w:numId w:val="32"/>
        </w:numPr>
        <w:rPr>
          <w:rFonts w:ascii="Comic Sans MS" w:hAnsi="Comic Sans MS"/>
        </w:rPr>
      </w:pPr>
      <w:r w:rsidRPr="00D515B8">
        <w:rPr>
          <w:rFonts w:ascii="Comic Sans MS" w:hAnsi="Comic Sans MS"/>
        </w:rPr>
        <w:t>Accessible outside paths</w:t>
      </w:r>
      <w:r w:rsidR="00DD75CB">
        <w:rPr>
          <w:rFonts w:ascii="Comic Sans MS" w:hAnsi="Comic Sans MS"/>
        </w:rPr>
        <w:t xml:space="preserve"> run</w:t>
      </w:r>
      <w:r w:rsidRPr="00D515B8">
        <w:rPr>
          <w:rFonts w:ascii="Comic Sans MS" w:hAnsi="Comic Sans MS"/>
        </w:rPr>
        <w:t xml:space="preserve"> from both the front and back gates of the school site</w:t>
      </w:r>
    </w:p>
    <w:p w14:paraId="42278AF3" w14:textId="77777777" w:rsidR="00634725" w:rsidRPr="00D515B8" w:rsidRDefault="00634725" w:rsidP="00634725">
      <w:pPr>
        <w:ind w:left="360"/>
        <w:rPr>
          <w:rFonts w:ascii="Comic Sans MS" w:hAnsi="Comic Sans MS"/>
        </w:rPr>
      </w:pPr>
    </w:p>
    <w:p w14:paraId="020A58DC" w14:textId="77777777" w:rsidR="00634725" w:rsidRPr="00D515B8" w:rsidRDefault="00634725" w:rsidP="00D018C4">
      <w:pPr>
        <w:pStyle w:val="ListParagraph"/>
        <w:numPr>
          <w:ilvl w:val="0"/>
          <w:numId w:val="38"/>
        </w:numPr>
        <w:rPr>
          <w:rFonts w:ascii="Comic Sans MS" w:hAnsi="Comic Sans MS"/>
          <w:b/>
        </w:rPr>
      </w:pPr>
      <w:r w:rsidRPr="00D515B8">
        <w:rPr>
          <w:rFonts w:ascii="Comic Sans MS" w:hAnsi="Comic Sans MS"/>
          <w:b/>
        </w:rPr>
        <w:t>How will the school prepare and support my child when joining and transferring to a new school?</w:t>
      </w:r>
    </w:p>
    <w:p w14:paraId="61FF9576" w14:textId="2C43F9AC" w:rsidR="00D018C4" w:rsidRPr="00D515B8" w:rsidRDefault="00D018C4" w:rsidP="00634725">
      <w:pPr>
        <w:pStyle w:val="ListParagraph"/>
        <w:numPr>
          <w:ilvl w:val="0"/>
          <w:numId w:val="33"/>
        </w:numPr>
        <w:rPr>
          <w:rFonts w:ascii="Comic Sans MS" w:hAnsi="Comic Sans MS"/>
        </w:rPr>
      </w:pPr>
      <w:r w:rsidRPr="00D515B8">
        <w:rPr>
          <w:rFonts w:ascii="Comic Sans MS" w:hAnsi="Comic Sans MS"/>
        </w:rPr>
        <w:t>We encourage all new children to visit the school for a tour before starting school. For children with SEN</w:t>
      </w:r>
      <w:r w:rsidR="006B27D5">
        <w:rPr>
          <w:rFonts w:ascii="Comic Sans MS" w:hAnsi="Comic Sans MS"/>
        </w:rPr>
        <w:t>D</w:t>
      </w:r>
      <w:r w:rsidR="002E4C43">
        <w:rPr>
          <w:rFonts w:ascii="Comic Sans MS" w:hAnsi="Comic Sans MS"/>
        </w:rPr>
        <w:t>,</w:t>
      </w:r>
      <w:r w:rsidRPr="00D515B8">
        <w:rPr>
          <w:rFonts w:ascii="Comic Sans MS" w:hAnsi="Comic Sans MS"/>
        </w:rPr>
        <w:t xml:space="preserve"> we encourage additional familiarisation visits and the creation of transition books in year 2. The SEN</w:t>
      </w:r>
      <w:r w:rsidR="002E4C43">
        <w:rPr>
          <w:rFonts w:ascii="Comic Sans MS" w:hAnsi="Comic Sans MS"/>
        </w:rPr>
        <w:t>D</w:t>
      </w:r>
      <w:r w:rsidRPr="00D515B8">
        <w:rPr>
          <w:rFonts w:ascii="Comic Sans MS" w:hAnsi="Comic Sans MS"/>
        </w:rPr>
        <w:t>Co and year 3 leader liaise with infant schools to discuss individual children's needs prior to them startin</w:t>
      </w:r>
      <w:r w:rsidR="00D969C6" w:rsidRPr="00D515B8">
        <w:rPr>
          <w:rFonts w:ascii="Comic Sans MS" w:hAnsi="Comic Sans MS"/>
        </w:rPr>
        <w:t>g in year 3</w:t>
      </w:r>
    </w:p>
    <w:p w14:paraId="2515A9C9" w14:textId="77777777" w:rsidR="00D018C4" w:rsidRPr="00D515B8" w:rsidRDefault="00D018C4" w:rsidP="00634725">
      <w:pPr>
        <w:pStyle w:val="ListParagraph"/>
        <w:numPr>
          <w:ilvl w:val="0"/>
          <w:numId w:val="33"/>
        </w:numPr>
        <w:rPr>
          <w:rFonts w:ascii="Comic Sans MS" w:hAnsi="Comic Sans MS"/>
        </w:rPr>
      </w:pPr>
      <w:r w:rsidRPr="00D515B8">
        <w:rPr>
          <w:rFonts w:ascii="Comic Sans MS" w:hAnsi="Comic Sans MS"/>
        </w:rPr>
        <w:t>We run a transition club with Talavera Infant School to help vulnerable children adjust to moving to the junior school. We also having a ‘Moving Up Day’ when all of year 2 will visit the juni</w:t>
      </w:r>
      <w:r w:rsidR="00D969C6" w:rsidRPr="00D515B8">
        <w:rPr>
          <w:rFonts w:ascii="Comic Sans MS" w:hAnsi="Comic Sans MS"/>
        </w:rPr>
        <w:t>or school to meet their teacher</w:t>
      </w:r>
    </w:p>
    <w:p w14:paraId="4B1F4D4D" w14:textId="13A060D0" w:rsidR="00D018C4" w:rsidRPr="00D515B8" w:rsidRDefault="00D018C4" w:rsidP="00634725">
      <w:pPr>
        <w:pStyle w:val="ListParagraph"/>
        <w:numPr>
          <w:ilvl w:val="0"/>
          <w:numId w:val="33"/>
        </w:numPr>
        <w:rPr>
          <w:rFonts w:ascii="Comic Sans MS" w:hAnsi="Comic Sans MS"/>
        </w:rPr>
      </w:pPr>
      <w:r w:rsidRPr="00D515B8">
        <w:rPr>
          <w:rFonts w:ascii="Comic Sans MS" w:hAnsi="Comic Sans MS"/>
        </w:rPr>
        <w:t>We operate a ‘Buddy’ system so new children joining the school during the year have a buddy in their class to help them settle in. We have an established induction programme for new entrants</w:t>
      </w:r>
      <w:r w:rsidR="00D969C6" w:rsidRPr="00D515B8">
        <w:rPr>
          <w:rFonts w:ascii="Comic Sans MS" w:hAnsi="Comic Sans MS"/>
        </w:rPr>
        <w:t xml:space="preserve"> called My Passport</w:t>
      </w:r>
      <w:r w:rsidR="00DD75CB">
        <w:rPr>
          <w:rFonts w:ascii="Comic Sans MS" w:hAnsi="Comic Sans MS"/>
        </w:rPr>
        <w:t>. We track the results of these, along with their exit surveys</w:t>
      </w:r>
    </w:p>
    <w:p w14:paraId="0AE54F2E" w14:textId="77777777" w:rsidR="00D018C4" w:rsidRPr="00D515B8" w:rsidRDefault="00D018C4" w:rsidP="00634725">
      <w:pPr>
        <w:pStyle w:val="ListParagraph"/>
        <w:numPr>
          <w:ilvl w:val="0"/>
          <w:numId w:val="33"/>
        </w:numPr>
        <w:rPr>
          <w:rFonts w:ascii="Comic Sans MS" w:hAnsi="Comic Sans MS"/>
        </w:rPr>
      </w:pPr>
      <w:r w:rsidRPr="00D515B8">
        <w:rPr>
          <w:rFonts w:ascii="Comic Sans MS" w:hAnsi="Comic Sans MS"/>
        </w:rPr>
        <w:t>When children are preparing to leave us in year 6, we arrange extra visits to our local secondary schools if nec</w:t>
      </w:r>
      <w:r w:rsidR="00D969C6" w:rsidRPr="00D515B8">
        <w:rPr>
          <w:rFonts w:ascii="Comic Sans MS" w:hAnsi="Comic Sans MS"/>
        </w:rPr>
        <w:t>essary to help with transition</w:t>
      </w:r>
    </w:p>
    <w:p w14:paraId="1A1B40C6" w14:textId="77777777" w:rsidR="00D018C4" w:rsidRPr="00D515B8" w:rsidRDefault="00D018C4" w:rsidP="00634725">
      <w:pPr>
        <w:pStyle w:val="ListParagraph"/>
        <w:numPr>
          <w:ilvl w:val="0"/>
          <w:numId w:val="33"/>
        </w:numPr>
        <w:rPr>
          <w:rFonts w:ascii="Comic Sans MS" w:hAnsi="Comic Sans MS"/>
        </w:rPr>
      </w:pPr>
      <w:r w:rsidRPr="00D515B8">
        <w:rPr>
          <w:rFonts w:ascii="Comic Sans MS" w:hAnsi="Comic Sans MS"/>
        </w:rPr>
        <w:t>We have</w:t>
      </w:r>
      <w:r w:rsidR="001B2794">
        <w:rPr>
          <w:rFonts w:ascii="Comic Sans MS" w:hAnsi="Comic Sans MS"/>
        </w:rPr>
        <w:t xml:space="preserve"> close links with t</w:t>
      </w:r>
      <w:r w:rsidR="00D969C6" w:rsidRPr="00D515B8">
        <w:rPr>
          <w:rFonts w:ascii="Comic Sans MS" w:hAnsi="Comic Sans MS"/>
        </w:rPr>
        <w:t xml:space="preserve">he Alderwood </w:t>
      </w:r>
      <w:r w:rsidRPr="00D515B8">
        <w:rPr>
          <w:rFonts w:ascii="Comic Sans MS" w:hAnsi="Comic Sans MS"/>
        </w:rPr>
        <w:t>Secondary School a</w:t>
      </w:r>
      <w:r w:rsidR="001B2794">
        <w:rPr>
          <w:rFonts w:ascii="Comic Sans MS" w:hAnsi="Comic Sans MS"/>
        </w:rPr>
        <w:t>nd t</w:t>
      </w:r>
      <w:r w:rsidR="00D969C6" w:rsidRPr="00D515B8">
        <w:rPr>
          <w:rFonts w:ascii="Comic Sans MS" w:hAnsi="Comic Sans MS"/>
        </w:rPr>
        <w:t>he Wavell Secondary School</w:t>
      </w:r>
    </w:p>
    <w:p w14:paraId="2290B416" w14:textId="77777777" w:rsidR="00D018C4" w:rsidRPr="00D515B8" w:rsidRDefault="00D018C4" w:rsidP="00634725">
      <w:pPr>
        <w:pStyle w:val="ListParagraph"/>
        <w:numPr>
          <w:ilvl w:val="0"/>
          <w:numId w:val="33"/>
        </w:numPr>
        <w:rPr>
          <w:rFonts w:ascii="Comic Sans MS" w:hAnsi="Comic Sans MS"/>
        </w:rPr>
      </w:pPr>
      <w:r w:rsidRPr="00D515B8">
        <w:rPr>
          <w:rFonts w:ascii="Comic Sans MS" w:hAnsi="Comic Sans MS"/>
        </w:rPr>
        <w:t>We liaise closely with staff in other schools to make sure all paperwork is passed on and all nee</w:t>
      </w:r>
      <w:r w:rsidR="00D969C6" w:rsidRPr="00D515B8">
        <w:rPr>
          <w:rFonts w:ascii="Comic Sans MS" w:hAnsi="Comic Sans MS"/>
        </w:rPr>
        <w:t>ds are discussed and understood</w:t>
      </w:r>
    </w:p>
    <w:p w14:paraId="245986C3" w14:textId="77777777" w:rsidR="00D018C4" w:rsidRPr="00D515B8" w:rsidRDefault="00D018C4" w:rsidP="00634725">
      <w:pPr>
        <w:pStyle w:val="ListParagraph"/>
        <w:numPr>
          <w:ilvl w:val="0"/>
          <w:numId w:val="33"/>
        </w:numPr>
        <w:rPr>
          <w:rFonts w:ascii="Comic Sans MS" w:hAnsi="Comic Sans MS"/>
        </w:rPr>
      </w:pPr>
      <w:r w:rsidRPr="00D515B8">
        <w:rPr>
          <w:rFonts w:ascii="Comic Sans MS" w:hAnsi="Comic Sans MS"/>
        </w:rPr>
        <w:t>If your child has complex needs</w:t>
      </w:r>
      <w:r w:rsidR="002E4C43">
        <w:rPr>
          <w:rFonts w:ascii="Comic Sans MS" w:hAnsi="Comic Sans MS"/>
        </w:rPr>
        <w:t>,</w:t>
      </w:r>
      <w:r w:rsidRPr="00D515B8">
        <w:rPr>
          <w:rFonts w:ascii="Comic Sans MS" w:hAnsi="Comic Sans MS"/>
        </w:rPr>
        <w:t xml:space="preserve"> a review will be arranged for a transition meeting which</w:t>
      </w:r>
      <w:r w:rsidR="00D969C6" w:rsidRPr="00D515B8">
        <w:rPr>
          <w:rFonts w:ascii="Comic Sans MS" w:hAnsi="Comic Sans MS"/>
        </w:rPr>
        <w:t xml:space="preserve"> involves all parties concerned</w:t>
      </w:r>
    </w:p>
    <w:p w14:paraId="1993A75B" w14:textId="77777777" w:rsidR="00634725" w:rsidRPr="00D515B8" w:rsidRDefault="00634725" w:rsidP="00634725">
      <w:pPr>
        <w:rPr>
          <w:rFonts w:ascii="Comic Sans MS" w:hAnsi="Comic Sans MS"/>
          <w:b/>
        </w:rPr>
      </w:pPr>
    </w:p>
    <w:p w14:paraId="50881098" w14:textId="77777777" w:rsidR="00634725" w:rsidRPr="00D515B8" w:rsidRDefault="00634725" w:rsidP="00D018C4">
      <w:pPr>
        <w:pStyle w:val="ListParagraph"/>
        <w:numPr>
          <w:ilvl w:val="0"/>
          <w:numId w:val="38"/>
        </w:numPr>
        <w:rPr>
          <w:rFonts w:ascii="Comic Sans MS" w:hAnsi="Comic Sans MS"/>
          <w:b/>
        </w:rPr>
      </w:pPr>
      <w:r w:rsidRPr="00D515B8">
        <w:rPr>
          <w:rFonts w:ascii="Comic Sans MS" w:hAnsi="Comic Sans MS"/>
          <w:b/>
        </w:rPr>
        <w:t>How are the school’s resources matched to SEN</w:t>
      </w:r>
      <w:r w:rsidR="006B27D5">
        <w:rPr>
          <w:rFonts w:ascii="Comic Sans MS" w:hAnsi="Comic Sans MS"/>
          <w:b/>
        </w:rPr>
        <w:t>D</w:t>
      </w:r>
      <w:r w:rsidRPr="00D515B8">
        <w:rPr>
          <w:rFonts w:ascii="Comic Sans MS" w:hAnsi="Comic Sans MS"/>
          <w:b/>
        </w:rPr>
        <w:t xml:space="preserve"> needs?</w:t>
      </w:r>
    </w:p>
    <w:p w14:paraId="0EF17C73" w14:textId="77777777" w:rsidR="00D018C4" w:rsidRPr="00D515B8" w:rsidRDefault="00D018C4" w:rsidP="00634725">
      <w:pPr>
        <w:pStyle w:val="ListParagraph"/>
        <w:numPr>
          <w:ilvl w:val="0"/>
          <w:numId w:val="34"/>
        </w:numPr>
        <w:rPr>
          <w:rFonts w:ascii="Comic Sans MS" w:hAnsi="Comic Sans MS"/>
        </w:rPr>
      </w:pPr>
      <w:r w:rsidRPr="00D515B8">
        <w:rPr>
          <w:rFonts w:ascii="Comic Sans MS" w:hAnsi="Comic Sans MS"/>
        </w:rPr>
        <w:t>The needs of children with SEN</w:t>
      </w:r>
      <w:r w:rsidR="006B27D5">
        <w:rPr>
          <w:rFonts w:ascii="Comic Sans MS" w:hAnsi="Comic Sans MS"/>
        </w:rPr>
        <w:t>D</w:t>
      </w:r>
      <w:r w:rsidRPr="00D515B8">
        <w:rPr>
          <w:rFonts w:ascii="Comic Sans MS" w:hAnsi="Comic Sans MS"/>
        </w:rPr>
        <w:t xml:space="preserve"> are met as fully and to the best of the school’s abili</w:t>
      </w:r>
      <w:r w:rsidR="00D969C6" w:rsidRPr="00D515B8">
        <w:rPr>
          <w:rFonts w:ascii="Comic Sans MS" w:hAnsi="Comic Sans MS"/>
        </w:rPr>
        <w:t>ty as far as school funds allow</w:t>
      </w:r>
    </w:p>
    <w:p w14:paraId="61400A76" w14:textId="77777777" w:rsidR="00D018C4" w:rsidRPr="00D515B8" w:rsidRDefault="00D018C4" w:rsidP="00634725">
      <w:pPr>
        <w:pStyle w:val="ListParagraph"/>
        <w:numPr>
          <w:ilvl w:val="0"/>
          <w:numId w:val="34"/>
        </w:numPr>
        <w:rPr>
          <w:rFonts w:ascii="Comic Sans MS" w:hAnsi="Comic Sans MS"/>
        </w:rPr>
      </w:pPr>
      <w:r w:rsidRPr="00D515B8">
        <w:rPr>
          <w:rFonts w:ascii="Comic Sans MS" w:hAnsi="Comic Sans MS"/>
        </w:rPr>
        <w:t>Staff teams are funded from the budget to deliver programmes des</w:t>
      </w:r>
      <w:r w:rsidR="00D969C6" w:rsidRPr="00D515B8">
        <w:rPr>
          <w:rFonts w:ascii="Comic Sans MS" w:hAnsi="Comic Sans MS"/>
        </w:rPr>
        <w:t>igned to meet the needs of SEN</w:t>
      </w:r>
      <w:r w:rsidR="006B27D5">
        <w:rPr>
          <w:rFonts w:ascii="Comic Sans MS" w:hAnsi="Comic Sans MS"/>
        </w:rPr>
        <w:t>D</w:t>
      </w:r>
    </w:p>
    <w:p w14:paraId="70DE4408" w14:textId="77777777" w:rsidR="00D018C4" w:rsidRPr="00D515B8" w:rsidRDefault="00D018C4" w:rsidP="00634725">
      <w:pPr>
        <w:pStyle w:val="ListParagraph"/>
        <w:numPr>
          <w:ilvl w:val="0"/>
          <w:numId w:val="34"/>
        </w:numPr>
        <w:rPr>
          <w:rFonts w:ascii="Comic Sans MS" w:hAnsi="Comic Sans MS"/>
        </w:rPr>
      </w:pPr>
      <w:r w:rsidRPr="00D515B8">
        <w:rPr>
          <w:rFonts w:ascii="Comic Sans MS" w:hAnsi="Comic Sans MS"/>
        </w:rPr>
        <w:t>The SEN</w:t>
      </w:r>
      <w:r w:rsidR="006B27D5">
        <w:rPr>
          <w:rFonts w:ascii="Comic Sans MS" w:hAnsi="Comic Sans MS"/>
        </w:rPr>
        <w:t>D</w:t>
      </w:r>
      <w:r w:rsidR="002E4C43">
        <w:rPr>
          <w:rFonts w:ascii="Comic Sans MS" w:hAnsi="Comic Sans MS"/>
        </w:rPr>
        <w:t xml:space="preserve"> budget is allocated on a need</w:t>
      </w:r>
      <w:r w:rsidRPr="00D515B8">
        <w:rPr>
          <w:rFonts w:ascii="Comic Sans MS" w:hAnsi="Comic Sans MS"/>
        </w:rPr>
        <w:t>s basis; those in most need ar</w:t>
      </w:r>
      <w:r w:rsidR="00D969C6" w:rsidRPr="00D515B8">
        <w:rPr>
          <w:rFonts w:ascii="Comic Sans MS" w:hAnsi="Comic Sans MS"/>
        </w:rPr>
        <w:t>e given most support</w:t>
      </w:r>
    </w:p>
    <w:p w14:paraId="19E4C7B7" w14:textId="77777777" w:rsidR="00634725" w:rsidRPr="00D515B8" w:rsidRDefault="00634725" w:rsidP="00634725">
      <w:pPr>
        <w:rPr>
          <w:rFonts w:ascii="Comic Sans MS" w:hAnsi="Comic Sans MS"/>
          <w:b/>
        </w:rPr>
      </w:pPr>
    </w:p>
    <w:p w14:paraId="78CE8507" w14:textId="77777777" w:rsidR="00634725" w:rsidRPr="00D515B8" w:rsidRDefault="00634725" w:rsidP="00D018C4">
      <w:pPr>
        <w:pStyle w:val="ListParagraph"/>
        <w:numPr>
          <w:ilvl w:val="0"/>
          <w:numId w:val="38"/>
        </w:numPr>
        <w:rPr>
          <w:rFonts w:ascii="Comic Sans MS" w:hAnsi="Comic Sans MS"/>
          <w:b/>
        </w:rPr>
      </w:pPr>
      <w:r w:rsidRPr="00D515B8">
        <w:rPr>
          <w:rFonts w:ascii="Comic Sans MS" w:hAnsi="Comic Sans MS"/>
          <w:b/>
        </w:rPr>
        <w:t>How is the decision made about what type and how much support my child will receive?</w:t>
      </w:r>
    </w:p>
    <w:p w14:paraId="25D25DAC" w14:textId="77777777" w:rsidR="00D018C4" w:rsidRPr="00D515B8" w:rsidRDefault="00D018C4" w:rsidP="00634725">
      <w:pPr>
        <w:pStyle w:val="ListParagraph"/>
        <w:numPr>
          <w:ilvl w:val="0"/>
          <w:numId w:val="35"/>
        </w:numPr>
        <w:rPr>
          <w:rFonts w:ascii="Comic Sans MS" w:hAnsi="Comic Sans MS"/>
        </w:rPr>
      </w:pPr>
      <w:r w:rsidRPr="00D515B8">
        <w:rPr>
          <w:rFonts w:ascii="Comic Sans MS" w:hAnsi="Comic Sans MS"/>
        </w:rPr>
        <w:t>The class teacher and SEN</w:t>
      </w:r>
      <w:r w:rsidR="002E4C43">
        <w:rPr>
          <w:rFonts w:ascii="Comic Sans MS" w:hAnsi="Comic Sans MS"/>
        </w:rPr>
        <w:t>D</w:t>
      </w:r>
      <w:r w:rsidRPr="00D515B8">
        <w:rPr>
          <w:rFonts w:ascii="Comic Sans MS" w:hAnsi="Comic Sans MS"/>
        </w:rPr>
        <w:t>Co will discuss those needs and how they are best met</w:t>
      </w:r>
    </w:p>
    <w:p w14:paraId="12605A57" w14:textId="77777777" w:rsidR="00D018C4" w:rsidRPr="00D515B8" w:rsidRDefault="00D018C4" w:rsidP="00634725">
      <w:pPr>
        <w:pStyle w:val="ListParagraph"/>
        <w:numPr>
          <w:ilvl w:val="0"/>
          <w:numId w:val="35"/>
        </w:numPr>
        <w:rPr>
          <w:rFonts w:ascii="Comic Sans MS" w:hAnsi="Comic Sans MS"/>
        </w:rPr>
      </w:pPr>
      <w:r w:rsidRPr="00D515B8">
        <w:rPr>
          <w:rFonts w:ascii="Comic Sans MS" w:hAnsi="Comic Sans MS"/>
        </w:rPr>
        <w:t>Individual children will require varying amounts of support to make progre</w:t>
      </w:r>
      <w:r w:rsidR="00D969C6" w:rsidRPr="00D515B8">
        <w:rPr>
          <w:rFonts w:ascii="Comic Sans MS" w:hAnsi="Comic Sans MS"/>
        </w:rPr>
        <w:t>ss and achieve their potential</w:t>
      </w:r>
    </w:p>
    <w:p w14:paraId="157680B1" w14:textId="77777777" w:rsidR="00CD7FD7" w:rsidRPr="00D515B8" w:rsidRDefault="00CD7FD7" w:rsidP="00634725">
      <w:pPr>
        <w:pStyle w:val="ListParagraph"/>
        <w:numPr>
          <w:ilvl w:val="0"/>
          <w:numId w:val="35"/>
        </w:numPr>
        <w:rPr>
          <w:rFonts w:ascii="Comic Sans MS" w:hAnsi="Comic Sans MS"/>
        </w:rPr>
      </w:pPr>
      <w:r w:rsidRPr="00D515B8">
        <w:rPr>
          <w:rFonts w:ascii="Comic Sans MS" w:hAnsi="Comic Sans MS"/>
        </w:rPr>
        <w:t xml:space="preserve">Parent meetings and concerns are always a factor in the support a child receives </w:t>
      </w:r>
    </w:p>
    <w:p w14:paraId="7E33CBE8" w14:textId="77777777" w:rsidR="00634725" w:rsidRPr="00D515B8" w:rsidRDefault="00634725" w:rsidP="00634725">
      <w:pPr>
        <w:rPr>
          <w:rFonts w:ascii="Comic Sans MS" w:hAnsi="Comic Sans MS"/>
          <w:b/>
        </w:rPr>
      </w:pPr>
    </w:p>
    <w:p w14:paraId="242279AC" w14:textId="77777777" w:rsidR="00634725" w:rsidRPr="00D515B8" w:rsidRDefault="00634725" w:rsidP="00D018C4">
      <w:pPr>
        <w:pStyle w:val="ListParagraph"/>
        <w:numPr>
          <w:ilvl w:val="0"/>
          <w:numId w:val="38"/>
        </w:numPr>
        <w:rPr>
          <w:rFonts w:ascii="Comic Sans MS" w:hAnsi="Comic Sans MS"/>
          <w:b/>
        </w:rPr>
      </w:pPr>
      <w:r w:rsidRPr="00D515B8">
        <w:rPr>
          <w:rFonts w:ascii="Comic Sans MS" w:hAnsi="Comic Sans MS"/>
          <w:b/>
        </w:rPr>
        <w:t>How do we know if it has had an impact?</w:t>
      </w:r>
    </w:p>
    <w:p w14:paraId="59A26EA9" w14:textId="1ACD6FD6" w:rsidR="00D018C4" w:rsidRPr="00D515B8" w:rsidRDefault="00DD75CB" w:rsidP="00634725">
      <w:pPr>
        <w:pStyle w:val="ListParagraph"/>
        <w:numPr>
          <w:ilvl w:val="0"/>
          <w:numId w:val="36"/>
        </w:numPr>
        <w:rPr>
          <w:rFonts w:ascii="Comic Sans MS" w:hAnsi="Comic Sans MS"/>
        </w:rPr>
      </w:pPr>
      <w:r>
        <w:rPr>
          <w:rFonts w:ascii="Comic Sans MS" w:hAnsi="Comic Sans MS"/>
        </w:rPr>
        <w:t>We</w:t>
      </w:r>
      <w:r w:rsidR="00D018C4" w:rsidRPr="00D515B8">
        <w:rPr>
          <w:rFonts w:ascii="Comic Sans MS" w:hAnsi="Comic Sans MS"/>
        </w:rPr>
        <w:t xml:space="preserve"> review children’s targets on </w:t>
      </w:r>
      <w:r w:rsidR="006B27D5">
        <w:rPr>
          <w:rFonts w:ascii="Comic Sans MS" w:hAnsi="Comic Sans MS"/>
        </w:rPr>
        <w:t>IEP</w:t>
      </w:r>
      <w:r w:rsidR="00D018C4" w:rsidRPr="00D515B8">
        <w:rPr>
          <w:rFonts w:ascii="Comic Sans MS" w:hAnsi="Comic Sans MS"/>
        </w:rPr>
        <w:t>s and mak</w:t>
      </w:r>
      <w:r>
        <w:rPr>
          <w:rFonts w:ascii="Comic Sans MS" w:hAnsi="Comic Sans MS"/>
        </w:rPr>
        <w:t>e</w:t>
      </w:r>
      <w:r w:rsidR="00D018C4" w:rsidRPr="00D515B8">
        <w:rPr>
          <w:rFonts w:ascii="Comic Sans MS" w:hAnsi="Comic Sans MS"/>
        </w:rPr>
        <w:t xml:space="preserve"> sure they are being met</w:t>
      </w:r>
    </w:p>
    <w:p w14:paraId="477C258E" w14:textId="77777777" w:rsidR="00D018C4" w:rsidRPr="00D515B8" w:rsidRDefault="00D018C4" w:rsidP="00634725">
      <w:pPr>
        <w:pStyle w:val="ListParagraph"/>
        <w:numPr>
          <w:ilvl w:val="0"/>
          <w:numId w:val="36"/>
        </w:numPr>
        <w:rPr>
          <w:rFonts w:ascii="Comic Sans MS" w:hAnsi="Comic Sans MS"/>
        </w:rPr>
      </w:pPr>
      <w:r w:rsidRPr="00D515B8">
        <w:rPr>
          <w:rFonts w:ascii="Comic Sans MS" w:hAnsi="Comic Sans MS"/>
        </w:rPr>
        <w:t>The child is making progress against natio</w:t>
      </w:r>
      <w:r w:rsidR="002E4C43">
        <w:rPr>
          <w:rFonts w:ascii="Comic Sans MS" w:hAnsi="Comic Sans MS"/>
        </w:rPr>
        <w:t xml:space="preserve">nal or </w:t>
      </w:r>
      <w:r w:rsidRPr="00D515B8">
        <w:rPr>
          <w:rFonts w:ascii="Comic Sans MS" w:hAnsi="Comic Sans MS"/>
        </w:rPr>
        <w:t>age</w:t>
      </w:r>
      <w:r w:rsidR="002E4C43">
        <w:rPr>
          <w:rFonts w:ascii="Comic Sans MS" w:hAnsi="Comic Sans MS"/>
        </w:rPr>
        <w:t>-</w:t>
      </w:r>
      <w:r w:rsidRPr="00D515B8">
        <w:rPr>
          <w:rFonts w:ascii="Comic Sans MS" w:hAnsi="Comic Sans MS"/>
        </w:rPr>
        <w:t>related levels</w:t>
      </w:r>
    </w:p>
    <w:p w14:paraId="00B9A277" w14:textId="77777777" w:rsidR="00D018C4" w:rsidRPr="00D515B8" w:rsidRDefault="00D018C4" w:rsidP="00634725">
      <w:pPr>
        <w:pStyle w:val="ListParagraph"/>
        <w:numPr>
          <w:ilvl w:val="0"/>
          <w:numId w:val="36"/>
        </w:numPr>
        <w:rPr>
          <w:rFonts w:ascii="Comic Sans MS" w:hAnsi="Comic Sans MS"/>
        </w:rPr>
      </w:pPr>
      <w:r w:rsidRPr="00D515B8">
        <w:rPr>
          <w:rFonts w:ascii="Comic Sans MS" w:hAnsi="Comic Sans MS"/>
        </w:rPr>
        <w:t xml:space="preserve">The child is making progress with their reading age and/or spelling age </w:t>
      </w:r>
    </w:p>
    <w:p w14:paraId="6C9A5597" w14:textId="77777777" w:rsidR="00D018C4" w:rsidRPr="00D515B8" w:rsidRDefault="00D018C4" w:rsidP="00634725">
      <w:pPr>
        <w:pStyle w:val="ListParagraph"/>
        <w:numPr>
          <w:ilvl w:val="0"/>
          <w:numId w:val="36"/>
        </w:numPr>
        <w:rPr>
          <w:rFonts w:ascii="Comic Sans MS" w:hAnsi="Comic Sans MS"/>
        </w:rPr>
      </w:pPr>
      <w:r w:rsidRPr="00D515B8">
        <w:rPr>
          <w:rFonts w:ascii="Comic Sans MS" w:hAnsi="Comic Sans MS"/>
        </w:rPr>
        <w:t>They are narrowing the gap with their peers</w:t>
      </w:r>
    </w:p>
    <w:p w14:paraId="77D2820E" w14:textId="77777777" w:rsidR="00D018C4" w:rsidRPr="00D515B8" w:rsidRDefault="00D018C4" w:rsidP="00634725">
      <w:pPr>
        <w:pStyle w:val="ListParagraph"/>
        <w:numPr>
          <w:ilvl w:val="0"/>
          <w:numId w:val="36"/>
        </w:numPr>
        <w:rPr>
          <w:rFonts w:ascii="Comic Sans MS" w:hAnsi="Comic Sans MS"/>
        </w:rPr>
      </w:pPr>
      <w:r w:rsidRPr="00D515B8">
        <w:rPr>
          <w:rFonts w:ascii="Comic Sans MS" w:hAnsi="Comic Sans MS"/>
        </w:rPr>
        <w:t>Verbal feedback from teachers, parents and/or pupils</w:t>
      </w:r>
    </w:p>
    <w:p w14:paraId="5FBE97B0" w14:textId="77777777" w:rsidR="002569DE" w:rsidRDefault="00D018C4" w:rsidP="00634725">
      <w:pPr>
        <w:pStyle w:val="ListParagraph"/>
        <w:numPr>
          <w:ilvl w:val="0"/>
          <w:numId w:val="36"/>
        </w:numPr>
        <w:rPr>
          <w:rFonts w:ascii="Comic Sans MS" w:hAnsi="Comic Sans MS"/>
        </w:rPr>
      </w:pPr>
      <w:r w:rsidRPr="00D515B8">
        <w:rPr>
          <w:rFonts w:ascii="Comic Sans MS" w:hAnsi="Comic Sans MS"/>
        </w:rPr>
        <w:t>Children may move off the SEN</w:t>
      </w:r>
      <w:r w:rsidR="00C13E6C">
        <w:rPr>
          <w:rFonts w:ascii="Comic Sans MS" w:hAnsi="Comic Sans MS"/>
        </w:rPr>
        <w:t>D</w:t>
      </w:r>
      <w:r w:rsidRPr="00D515B8">
        <w:rPr>
          <w:rFonts w:ascii="Comic Sans MS" w:hAnsi="Comic Sans MS"/>
        </w:rPr>
        <w:t xml:space="preserve"> register if they have caught up or made </w:t>
      </w:r>
    </w:p>
    <w:p w14:paraId="61D456BC" w14:textId="25DCC7FB" w:rsidR="00D018C4" w:rsidRDefault="00D018C4" w:rsidP="002569DE">
      <w:pPr>
        <w:pStyle w:val="ListParagraph"/>
        <w:rPr>
          <w:rFonts w:ascii="Comic Sans MS" w:hAnsi="Comic Sans MS"/>
        </w:rPr>
      </w:pPr>
      <w:r w:rsidRPr="00D515B8">
        <w:rPr>
          <w:rFonts w:ascii="Comic Sans MS" w:hAnsi="Comic Sans MS"/>
        </w:rPr>
        <w:t>sufficient progress</w:t>
      </w:r>
    </w:p>
    <w:p w14:paraId="2204AC6B" w14:textId="41EAB736" w:rsidR="002569DE" w:rsidRDefault="002569DE" w:rsidP="002569DE">
      <w:pPr>
        <w:rPr>
          <w:rFonts w:ascii="Comic Sans MS" w:hAnsi="Comic Sans MS"/>
        </w:rPr>
      </w:pPr>
    </w:p>
    <w:p w14:paraId="6483638A" w14:textId="03F551AC" w:rsidR="002569DE" w:rsidRDefault="002569DE" w:rsidP="002569DE">
      <w:pPr>
        <w:pStyle w:val="ListParagraph"/>
        <w:numPr>
          <w:ilvl w:val="0"/>
          <w:numId w:val="38"/>
        </w:numPr>
        <w:rPr>
          <w:rFonts w:ascii="Comic Sans MS" w:hAnsi="Comic Sans MS"/>
          <w:b/>
          <w:bCs/>
        </w:rPr>
      </w:pPr>
      <w:r w:rsidRPr="002569DE">
        <w:rPr>
          <w:rFonts w:ascii="Comic Sans MS" w:hAnsi="Comic Sans MS"/>
          <w:b/>
          <w:bCs/>
        </w:rPr>
        <w:t xml:space="preserve"> How do we ensure all pupils</w:t>
      </w:r>
      <w:r w:rsidR="002E4AC2">
        <w:rPr>
          <w:rFonts w:ascii="Comic Sans MS" w:hAnsi="Comic Sans MS"/>
          <w:b/>
          <w:bCs/>
        </w:rPr>
        <w:t xml:space="preserve"> with individual needs or</w:t>
      </w:r>
      <w:r w:rsidRPr="002569DE">
        <w:rPr>
          <w:rFonts w:ascii="Comic Sans MS" w:hAnsi="Comic Sans MS"/>
          <w:b/>
          <w:bCs/>
        </w:rPr>
        <w:t xml:space="preserve"> disabilities are supported?</w:t>
      </w:r>
    </w:p>
    <w:p w14:paraId="05233FB1" w14:textId="44F6571B" w:rsidR="002569DE" w:rsidRPr="002569DE" w:rsidRDefault="002569DE" w:rsidP="002569DE">
      <w:pPr>
        <w:pStyle w:val="ListParagraph"/>
        <w:numPr>
          <w:ilvl w:val="0"/>
          <w:numId w:val="39"/>
        </w:numPr>
        <w:rPr>
          <w:rFonts w:ascii="Comic Sans MS" w:hAnsi="Comic Sans MS"/>
          <w:b/>
          <w:bCs/>
        </w:rPr>
      </w:pPr>
      <w:r>
        <w:rPr>
          <w:rFonts w:ascii="Comic Sans MS" w:hAnsi="Comic Sans MS"/>
        </w:rPr>
        <w:t xml:space="preserve">All admissions are carefully considered and reviewed by both the SENCo and Headteacher to prevent any disability or learning need being treated less favourably </w:t>
      </w:r>
    </w:p>
    <w:p w14:paraId="59385EBB" w14:textId="7230E920" w:rsidR="002569DE" w:rsidRPr="002569DE" w:rsidRDefault="002569DE" w:rsidP="002569DE">
      <w:pPr>
        <w:pStyle w:val="ListParagraph"/>
        <w:numPr>
          <w:ilvl w:val="0"/>
          <w:numId w:val="39"/>
        </w:numPr>
        <w:rPr>
          <w:rFonts w:ascii="Comic Sans MS" w:hAnsi="Comic Sans MS"/>
          <w:b/>
          <w:bCs/>
        </w:rPr>
      </w:pPr>
      <w:r>
        <w:rPr>
          <w:rFonts w:ascii="Comic Sans MS" w:hAnsi="Comic Sans MS"/>
        </w:rPr>
        <w:t xml:space="preserve">Any facilities or extra resources </w:t>
      </w:r>
      <w:r w:rsidR="002E4AC2">
        <w:rPr>
          <w:rFonts w:ascii="Comic Sans MS" w:hAnsi="Comic Sans MS"/>
        </w:rPr>
        <w:t>are</w:t>
      </w:r>
      <w:r>
        <w:rPr>
          <w:rFonts w:ascii="Comic Sans MS" w:hAnsi="Comic Sans MS"/>
        </w:rPr>
        <w:t xml:space="preserve"> purchased before or as soon as possible to ensure the pupil was at no disadvantage </w:t>
      </w:r>
    </w:p>
    <w:p w14:paraId="34ADD315" w14:textId="596C5FBE" w:rsidR="002569DE" w:rsidRPr="002569DE" w:rsidRDefault="002569DE" w:rsidP="002569DE">
      <w:pPr>
        <w:pStyle w:val="ListParagraph"/>
        <w:numPr>
          <w:ilvl w:val="0"/>
          <w:numId w:val="39"/>
        </w:numPr>
        <w:rPr>
          <w:rFonts w:ascii="Comic Sans MS" w:hAnsi="Comic Sans MS"/>
          <w:b/>
          <w:bCs/>
        </w:rPr>
      </w:pPr>
      <w:r>
        <w:rPr>
          <w:rFonts w:ascii="Comic Sans MS" w:hAnsi="Comic Sans MS"/>
        </w:rPr>
        <w:t>All staff needed</w:t>
      </w:r>
      <w:r w:rsidR="002E4AC2">
        <w:rPr>
          <w:rFonts w:ascii="Comic Sans MS" w:hAnsi="Comic Sans MS"/>
        </w:rPr>
        <w:t>,</w:t>
      </w:r>
      <w:r>
        <w:rPr>
          <w:rFonts w:ascii="Comic Sans MS" w:hAnsi="Comic Sans MS"/>
        </w:rPr>
        <w:t xml:space="preserve"> would be trained to ensure all care and emotional needs could be met</w:t>
      </w:r>
    </w:p>
    <w:p w14:paraId="21FD9305" w14:textId="73B81517" w:rsidR="002569DE" w:rsidRPr="002E4AC2" w:rsidRDefault="002569DE" w:rsidP="002569DE">
      <w:pPr>
        <w:pStyle w:val="ListParagraph"/>
        <w:numPr>
          <w:ilvl w:val="0"/>
          <w:numId w:val="39"/>
        </w:numPr>
        <w:rPr>
          <w:rFonts w:ascii="Comic Sans MS" w:hAnsi="Comic Sans MS"/>
          <w:b/>
          <w:bCs/>
        </w:rPr>
      </w:pPr>
      <w:r>
        <w:rPr>
          <w:rFonts w:ascii="Comic Sans MS" w:hAnsi="Comic Sans MS"/>
        </w:rPr>
        <w:t xml:space="preserve">A carefully planned accessibility </w:t>
      </w:r>
      <w:r w:rsidR="002E4AC2">
        <w:rPr>
          <w:rFonts w:ascii="Comic Sans MS" w:hAnsi="Comic Sans MS"/>
        </w:rPr>
        <w:t>plan would be created with the pupil and parents to ensure their individual needs could be met</w:t>
      </w:r>
    </w:p>
    <w:p w14:paraId="780DFFC6" w14:textId="2DA1E440" w:rsidR="002E4AC2" w:rsidRPr="002E4AC2" w:rsidRDefault="002E4AC2" w:rsidP="002569DE">
      <w:pPr>
        <w:pStyle w:val="ListParagraph"/>
        <w:numPr>
          <w:ilvl w:val="0"/>
          <w:numId w:val="39"/>
        </w:numPr>
        <w:rPr>
          <w:rFonts w:ascii="Comic Sans MS" w:hAnsi="Comic Sans MS"/>
          <w:b/>
          <w:bCs/>
        </w:rPr>
      </w:pPr>
      <w:r>
        <w:rPr>
          <w:rFonts w:ascii="Comic Sans MS" w:hAnsi="Comic Sans MS"/>
        </w:rPr>
        <w:t xml:space="preserve">Any incidents where the pupil felt they were not treated favourably by an adult or child would be toughly investigated </w:t>
      </w:r>
    </w:p>
    <w:p w14:paraId="36BE3821" w14:textId="01602680" w:rsidR="002E4AC2" w:rsidRPr="002569DE" w:rsidRDefault="002E4AC2" w:rsidP="002569DE">
      <w:pPr>
        <w:pStyle w:val="ListParagraph"/>
        <w:numPr>
          <w:ilvl w:val="0"/>
          <w:numId w:val="39"/>
        </w:numPr>
        <w:rPr>
          <w:rFonts w:ascii="Comic Sans MS" w:hAnsi="Comic Sans MS"/>
          <w:b/>
          <w:bCs/>
        </w:rPr>
      </w:pPr>
      <w:r>
        <w:rPr>
          <w:rFonts w:ascii="Comic Sans MS" w:hAnsi="Comic Sans MS"/>
        </w:rPr>
        <w:t>Any building work or additional facilities would be completed before the pupil started to ensure their safety and comfort is maintained at all times</w:t>
      </w:r>
    </w:p>
    <w:p w14:paraId="2A1049AF" w14:textId="77777777" w:rsidR="00634725" w:rsidRPr="00D515B8" w:rsidRDefault="00634725" w:rsidP="00634725">
      <w:pPr>
        <w:rPr>
          <w:rFonts w:ascii="Comic Sans MS" w:hAnsi="Comic Sans MS"/>
        </w:rPr>
      </w:pPr>
    </w:p>
    <w:p w14:paraId="4DE77AD1" w14:textId="77777777" w:rsidR="00634725" w:rsidRPr="00D515B8" w:rsidRDefault="00634725" w:rsidP="00D018C4">
      <w:pPr>
        <w:pStyle w:val="ListParagraph"/>
        <w:numPr>
          <w:ilvl w:val="0"/>
          <w:numId w:val="38"/>
        </w:numPr>
        <w:rPr>
          <w:rFonts w:ascii="Comic Sans MS" w:hAnsi="Comic Sans MS"/>
          <w:b/>
        </w:rPr>
      </w:pPr>
      <w:r w:rsidRPr="00D515B8">
        <w:rPr>
          <w:rFonts w:ascii="Comic Sans MS" w:hAnsi="Comic Sans MS"/>
          <w:b/>
        </w:rPr>
        <w:t>Who will I contact for further information?</w:t>
      </w:r>
    </w:p>
    <w:p w14:paraId="445F7F43" w14:textId="77777777" w:rsidR="00634725" w:rsidRPr="00D515B8" w:rsidRDefault="00634725" w:rsidP="00634725">
      <w:pPr>
        <w:pStyle w:val="ListParagraph"/>
        <w:numPr>
          <w:ilvl w:val="0"/>
          <w:numId w:val="37"/>
        </w:numPr>
        <w:rPr>
          <w:rFonts w:ascii="Comic Sans MS" w:hAnsi="Comic Sans MS"/>
        </w:rPr>
      </w:pPr>
      <w:r w:rsidRPr="00D515B8">
        <w:rPr>
          <w:rFonts w:ascii="Comic Sans MS" w:hAnsi="Comic Sans MS"/>
        </w:rPr>
        <w:t>Class teacher</w:t>
      </w:r>
    </w:p>
    <w:p w14:paraId="1EA2174A" w14:textId="77777777" w:rsidR="00634725" w:rsidRPr="00D515B8" w:rsidRDefault="00F46F5E" w:rsidP="00634725">
      <w:pPr>
        <w:pStyle w:val="ListParagraph"/>
        <w:numPr>
          <w:ilvl w:val="0"/>
          <w:numId w:val="37"/>
        </w:numPr>
        <w:rPr>
          <w:rFonts w:ascii="Comic Sans MS" w:hAnsi="Comic Sans MS"/>
        </w:rPr>
      </w:pPr>
      <w:r w:rsidRPr="00D515B8">
        <w:rPr>
          <w:rFonts w:ascii="Comic Sans MS" w:hAnsi="Comic Sans MS"/>
        </w:rPr>
        <w:t>SEN</w:t>
      </w:r>
      <w:r w:rsidR="002E4C43">
        <w:rPr>
          <w:rFonts w:ascii="Comic Sans MS" w:hAnsi="Comic Sans MS"/>
        </w:rPr>
        <w:t>D</w:t>
      </w:r>
      <w:r w:rsidRPr="00D515B8">
        <w:rPr>
          <w:rFonts w:ascii="Comic Sans MS" w:hAnsi="Comic Sans MS"/>
        </w:rPr>
        <w:t>Co (Mrs Clare Litwin</w:t>
      </w:r>
      <w:r w:rsidR="00634725" w:rsidRPr="00D515B8">
        <w:rPr>
          <w:rFonts w:ascii="Comic Sans MS" w:hAnsi="Comic Sans MS"/>
        </w:rPr>
        <w:t>)</w:t>
      </w:r>
    </w:p>
    <w:p w14:paraId="4B644594" w14:textId="77777777" w:rsidR="00AD66A0" w:rsidRPr="00D515B8" w:rsidRDefault="00AD66A0" w:rsidP="00634725">
      <w:pPr>
        <w:pStyle w:val="ListParagraph"/>
        <w:numPr>
          <w:ilvl w:val="0"/>
          <w:numId w:val="37"/>
        </w:numPr>
        <w:rPr>
          <w:rFonts w:ascii="Comic Sans MS" w:hAnsi="Comic Sans MS"/>
        </w:rPr>
      </w:pPr>
      <w:r w:rsidRPr="00D515B8">
        <w:rPr>
          <w:rFonts w:ascii="Comic Sans MS" w:hAnsi="Comic Sans MS"/>
        </w:rPr>
        <w:t>Head teacher</w:t>
      </w:r>
      <w:r w:rsidR="00D34755" w:rsidRPr="00D515B8">
        <w:rPr>
          <w:rFonts w:ascii="Comic Sans MS" w:hAnsi="Comic Sans MS"/>
        </w:rPr>
        <w:t xml:space="preserve"> </w:t>
      </w:r>
    </w:p>
    <w:p w14:paraId="60CE147B" w14:textId="77777777" w:rsidR="00634725" w:rsidRPr="00D515B8" w:rsidRDefault="00A2652A" w:rsidP="00634725">
      <w:pPr>
        <w:pStyle w:val="ListParagraph"/>
        <w:numPr>
          <w:ilvl w:val="0"/>
          <w:numId w:val="37"/>
        </w:numPr>
        <w:rPr>
          <w:rFonts w:ascii="Comic Sans MS" w:hAnsi="Comic Sans MS"/>
        </w:rPr>
      </w:pPr>
      <w:r w:rsidRPr="00D515B8">
        <w:rPr>
          <w:rFonts w:ascii="Comic Sans MS" w:hAnsi="Comic Sans MS"/>
        </w:rPr>
        <w:lastRenderedPageBreak/>
        <w:t>SEN</w:t>
      </w:r>
      <w:r w:rsidR="00C13E6C">
        <w:rPr>
          <w:rFonts w:ascii="Comic Sans MS" w:hAnsi="Comic Sans MS"/>
        </w:rPr>
        <w:t>D</w:t>
      </w:r>
      <w:r w:rsidRPr="00D515B8">
        <w:rPr>
          <w:rFonts w:ascii="Comic Sans MS" w:hAnsi="Comic Sans MS"/>
        </w:rPr>
        <w:t xml:space="preserve"> policy </w:t>
      </w:r>
    </w:p>
    <w:p w14:paraId="5CF4AB18" w14:textId="77777777" w:rsidR="00AD66A0" w:rsidRPr="00D515B8" w:rsidRDefault="00AD66A0" w:rsidP="00AD66A0">
      <w:pPr>
        <w:pStyle w:val="ListParagraph"/>
        <w:numPr>
          <w:ilvl w:val="0"/>
          <w:numId w:val="37"/>
        </w:numPr>
        <w:rPr>
          <w:rFonts w:ascii="Comic Sans MS" w:hAnsi="Comic Sans MS"/>
        </w:rPr>
      </w:pPr>
      <w:r w:rsidRPr="00D515B8">
        <w:rPr>
          <w:rFonts w:ascii="Comic Sans MS" w:hAnsi="Comic Sans MS"/>
        </w:rPr>
        <w:t>Hampshire Local Offer</w:t>
      </w:r>
      <w:r w:rsidR="002E4C43">
        <w:rPr>
          <w:rFonts w:ascii="Comic Sans MS" w:hAnsi="Comic Sans MS"/>
        </w:rPr>
        <w:t xml:space="preserve">: </w:t>
      </w:r>
      <w:hyperlink r:id="rId9" w:history="1">
        <w:r w:rsidRPr="00D515B8">
          <w:rPr>
            <w:rStyle w:val="Hyperlink"/>
            <w:rFonts w:ascii="Comic Sans MS" w:hAnsi="Comic Sans MS"/>
          </w:rPr>
          <w:t>http://www.hampshirelocaloffer.info/en/Main_Page</w:t>
        </w:r>
      </w:hyperlink>
      <w:r w:rsidRPr="00D515B8">
        <w:rPr>
          <w:rFonts w:ascii="Comic Sans MS" w:hAnsi="Comic Sans MS"/>
        </w:rPr>
        <w:t xml:space="preserve"> </w:t>
      </w:r>
    </w:p>
    <w:p w14:paraId="31548D96" w14:textId="77777777" w:rsidR="00634725" w:rsidRPr="00D515B8" w:rsidRDefault="00634725" w:rsidP="00634725">
      <w:pPr>
        <w:pStyle w:val="ListParagraph"/>
        <w:numPr>
          <w:ilvl w:val="0"/>
          <w:numId w:val="37"/>
        </w:numPr>
        <w:rPr>
          <w:rFonts w:ascii="Comic Sans MS" w:hAnsi="Comic Sans MS"/>
        </w:rPr>
      </w:pPr>
      <w:r w:rsidRPr="00D515B8">
        <w:rPr>
          <w:rFonts w:ascii="Comic Sans MS" w:hAnsi="Comic Sans MS"/>
        </w:rPr>
        <w:t>Parent Partnership</w:t>
      </w:r>
      <w:r w:rsidR="002E4C43">
        <w:rPr>
          <w:rFonts w:ascii="Comic Sans MS" w:hAnsi="Comic Sans MS"/>
        </w:rPr>
        <w:t>:</w:t>
      </w:r>
      <w:r w:rsidRPr="00D515B8">
        <w:rPr>
          <w:rFonts w:ascii="Comic Sans MS" w:hAnsi="Comic Sans MS"/>
        </w:rPr>
        <w:t xml:space="preserve"> </w:t>
      </w:r>
      <w:hyperlink r:id="rId10" w:history="1">
        <w:r w:rsidR="00AD66A0" w:rsidRPr="00D515B8">
          <w:rPr>
            <w:rStyle w:val="Hyperlink"/>
            <w:rFonts w:ascii="Comic Sans MS" w:hAnsi="Comic Sans MS"/>
          </w:rPr>
          <w:t>http://www3.hants.gov.uk/parentpartnership</w:t>
        </w:r>
      </w:hyperlink>
      <w:r w:rsidR="00AD66A0" w:rsidRPr="00D515B8">
        <w:rPr>
          <w:rFonts w:ascii="Comic Sans MS" w:hAnsi="Comic Sans MS"/>
        </w:rPr>
        <w:t xml:space="preserve"> </w:t>
      </w:r>
    </w:p>
    <w:p w14:paraId="13C8937A" w14:textId="77777777" w:rsidR="00AD66A0" w:rsidRDefault="00634725" w:rsidP="002E4C43">
      <w:pPr>
        <w:pStyle w:val="ListParagraph"/>
        <w:numPr>
          <w:ilvl w:val="0"/>
          <w:numId w:val="37"/>
        </w:numPr>
        <w:rPr>
          <w:rFonts w:ascii="Comic Sans MS" w:hAnsi="Comic Sans MS"/>
        </w:rPr>
      </w:pPr>
      <w:r w:rsidRPr="00D515B8">
        <w:rPr>
          <w:rFonts w:ascii="Comic Sans MS" w:hAnsi="Comic Sans MS"/>
        </w:rPr>
        <w:t>IPSEA (Independent Special Education Advice)</w:t>
      </w:r>
      <w:r w:rsidR="002E4C43">
        <w:rPr>
          <w:rFonts w:ascii="Comic Sans MS" w:hAnsi="Comic Sans MS"/>
        </w:rPr>
        <w:t>:</w:t>
      </w:r>
      <w:r w:rsidR="00AD66A0" w:rsidRPr="00D515B8">
        <w:rPr>
          <w:rFonts w:ascii="Comic Sans MS" w:hAnsi="Comic Sans MS"/>
        </w:rPr>
        <w:t xml:space="preserve"> </w:t>
      </w:r>
      <w:hyperlink r:id="rId11" w:history="1">
        <w:r w:rsidR="002E4C43" w:rsidRPr="00187F3E">
          <w:rPr>
            <w:rStyle w:val="Hyperlink"/>
            <w:rFonts w:ascii="Comic Sans MS" w:hAnsi="Comic Sans MS"/>
          </w:rPr>
          <w:t>http://www.ipsea.org.uk</w:t>
        </w:r>
      </w:hyperlink>
    </w:p>
    <w:p w14:paraId="10CE7CF3" w14:textId="77777777" w:rsidR="00AD66A0" w:rsidRPr="002E4C43" w:rsidRDefault="00AD66A0" w:rsidP="00D34755">
      <w:pPr>
        <w:pStyle w:val="ListParagraph"/>
        <w:numPr>
          <w:ilvl w:val="0"/>
          <w:numId w:val="37"/>
        </w:numPr>
        <w:rPr>
          <w:rFonts w:ascii="Comic Sans MS" w:hAnsi="Comic Sans MS"/>
        </w:rPr>
      </w:pPr>
      <w:r w:rsidRPr="00D515B8">
        <w:rPr>
          <w:rFonts w:ascii="Comic Sans MS" w:hAnsi="Comic Sans MS"/>
        </w:rPr>
        <w:t xml:space="preserve">Email: </w:t>
      </w:r>
      <w:hyperlink r:id="rId12" w:history="1">
        <w:r w:rsidR="002E4C43" w:rsidRPr="00187F3E">
          <w:rPr>
            <w:rStyle w:val="Hyperlink"/>
            <w:rFonts w:ascii="Comic Sans MS" w:hAnsi="Comic Sans MS" w:cs="Helvetica"/>
            <w:lang w:val="en"/>
          </w:rPr>
          <w:t>office@talaverajunior.co.uk</w:t>
        </w:r>
      </w:hyperlink>
    </w:p>
    <w:p w14:paraId="5C9C30A5" w14:textId="77777777" w:rsidR="00AD66A0" w:rsidRPr="00D515B8" w:rsidRDefault="00AD66A0" w:rsidP="00AD66A0">
      <w:pPr>
        <w:pStyle w:val="ListParagraph"/>
        <w:rPr>
          <w:rFonts w:ascii="Comic Sans MS" w:hAnsi="Comic Sans MS"/>
        </w:rPr>
      </w:pPr>
    </w:p>
    <w:p w14:paraId="6F0316E2" w14:textId="7918AC0C" w:rsidR="00634725" w:rsidRPr="00D515B8" w:rsidRDefault="00634725" w:rsidP="00634725">
      <w:pPr>
        <w:pStyle w:val="ListParagraph"/>
        <w:numPr>
          <w:ilvl w:val="0"/>
          <w:numId w:val="37"/>
        </w:numPr>
        <w:rPr>
          <w:rFonts w:ascii="Comic Sans MS" w:hAnsi="Comic Sans MS"/>
        </w:rPr>
      </w:pPr>
      <w:r w:rsidRPr="00D515B8">
        <w:rPr>
          <w:rFonts w:ascii="Comic Sans MS" w:hAnsi="Comic Sans MS"/>
        </w:rPr>
        <w:t xml:space="preserve">Contact the school office (01252) 322156 if you wish your child to join Talavera Junior School. </w:t>
      </w:r>
      <w:r w:rsidR="001E29A3">
        <w:rPr>
          <w:rFonts w:ascii="Comic Sans MS" w:hAnsi="Comic Sans MS"/>
        </w:rPr>
        <w:t>W</w:t>
      </w:r>
      <w:r w:rsidRPr="00D515B8">
        <w:rPr>
          <w:rFonts w:ascii="Comic Sans MS" w:hAnsi="Comic Sans MS"/>
        </w:rPr>
        <w:t>e will always be pleased to make an appointment to discuss your child’s education</w:t>
      </w:r>
      <w:r w:rsidR="00AD66A0" w:rsidRPr="00D515B8">
        <w:rPr>
          <w:rFonts w:ascii="Comic Sans MS" w:hAnsi="Comic Sans MS"/>
        </w:rPr>
        <w:t>al</w:t>
      </w:r>
      <w:r w:rsidRPr="00D515B8">
        <w:rPr>
          <w:rFonts w:ascii="Comic Sans MS" w:hAnsi="Comic Sans MS"/>
        </w:rPr>
        <w:t xml:space="preserve"> needs.</w:t>
      </w:r>
    </w:p>
    <w:p w14:paraId="6491E059" w14:textId="77777777" w:rsidR="00AD66A0" w:rsidRPr="00D515B8" w:rsidRDefault="00AD66A0" w:rsidP="00AD66A0">
      <w:pPr>
        <w:pStyle w:val="ListParagraph"/>
        <w:rPr>
          <w:rFonts w:ascii="Comic Sans MS" w:hAnsi="Comic Sans MS"/>
        </w:rPr>
      </w:pPr>
    </w:p>
    <w:p w14:paraId="4B58A719" w14:textId="77777777" w:rsidR="00AD66A0" w:rsidRPr="00D515B8" w:rsidRDefault="007D228B" w:rsidP="00AD66A0">
      <w:pPr>
        <w:pStyle w:val="ListParagraph"/>
        <w:rPr>
          <w:rFonts w:ascii="Comic Sans MS" w:hAnsi="Comic Sans MS"/>
          <w:b/>
          <w:sz w:val="24"/>
          <w:szCs w:val="24"/>
        </w:rPr>
      </w:pPr>
      <w:r w:rsidRPr="00D515B8">
        <w:rPr>
          <w:rFonts w:ascii="Comic Sans MS" w:hAnsi="Comic Sans MS"/>
          <w:b/>
          <w:sz w:val="24"/>
          <w:szCs w:val="24"/>
        </w:rPr>
        <w:t>Glossary of terms</w:t>
      </w:r>
    </w:p>
    <w:p w14:paraId="230F5216" w14:textId="77777777" w:rsidR="007D228B" w:rsidRPr="00D515B8" w:rsidRDefault="007D228B" w:rsidP="00AD66A0">
      <w:pPr>
        <w:pStyle w:val="ListParagraph"/>
        <w:rPr>
          <w:rFonts w:ascii="Comic Sans MS" w:hAnsi="Comic Sans MS"/>
        </w:rPr>
      </w:pPr>
    </w:p>
    <w:p w14:paraId="1DCCCDF7"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 xml:space="preserve">BST – Behaviour Support Team </w:t>
      </w:r>
    </w:p>
    <w:p w14:paraId="55064A81" w14:textId="77777777" w:rsidR="00D34755" w:rsidRPr="00D515B8" w:rsidRDefault="00D34755" w:rsidP="007D228B">
      <w:pPr>
        <w:pStyle w:val="ListParagraph"/>
        <w:tabs>
          <w:tab w:val="left" w:pos="1140"/>
        </w:tabs>
        <w:rPr>
          <w:rFonts w:ascii="Comic Sans MS" w:hAnsi="Comic Sans MS"/>
        </w:rPr>
      </w:pPr>
    </w:p>
    <w:p w14:paraId="6D652588"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 xml:space="preserve">EHC Plan – Education Health Care Plan </w:t>
      </w:r>
    </w:p>
    <w:p w14:paraId="5C5DB71C" w14:textId="77777777" w:rsidR="00D34755" w:rsidRPr="00D515B8" w:rsidRDefault="00D34755" w:rsidP="007D228B">
      <w:pPr>
        <w:pStyle w:val="ListParagraph"/>
        <w:tabs>
          <w:tab w:val="left" w:pos="1140"/>
        </w:tabs>
        <w:rPr>
          <w:rFonts w:ascii="Comic Sans MS" w:hAnsi="Comic Sans MS"/>
        </w:rPr>
      </w:pPr>
    </w:p>
    <w:p w14:paraId="12468BCF"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 xml:space="preserve">ELSA – Emotional Literacy Support Assistant </w:t>
      </w:r>
    </w:p>
    <w:p w14:paraId="376E477C" w14:textId="77777777" w:rsidR="00D34755" w:rsidRPr="00D515B8" w:rsidRDefault="00D34755" w:rsidP="007D228B">
      <w:pPr>
        <w:pStyle w:val="ListParagraph"/>
        <w:tabs>
          <w:tab w:val="left" w:pos="1140"/>
        </w:tabs>
        <w:rPr>
          <w:rFonts w:ascii="Comic Sans MS" w:hAnsi="Comic Sans MS"/>
        </w:rPr>
      </w:pPr>
    </w:p>
    <w:p w14:paraId="1CB93E3C"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 xml:space="preserve">HT – Head Teacher </w:t>
      </w:r>
    </w:p>
    <w:p w14:paraId="099543A4" w14:textId="77777777" w:rsidR="00D34755" w:rsidRPr="00D515B8" w:rsidRDefault="00D34755" w:rsidP="007D228B">
      <w:pPr>
        <w:pStyle w:val="ListParagraph"/>
        <w:tabs>
          <w:tab w:val="left" w:pos="1140"/>
        </w:tabs>
        <w:rPr>
          <w:rFonts w:ascii="Comic Sans MS" w:hAnsi="Comic Sans MS"/>
        </w:rPr>
      </w:pPr>
    </w:p>
    <w:p w14:paraId="3E5094C3"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 xml:space="preserve">IBMP – Individual Behaviour Management Plan </w:t>
      </w:r>
    </w:p>
    <w:p w14:paraId="3467E0CC" w14:textId="77777777" w:rsidR="00D34755" w:rsidRPr="00D515B8" w:rsidRDefault="00D34755" w:rsidP="007D228B">
      <w:pPr>
        <w:pStyle w:val="ListParagraph"/>
        <w:tabs>
          <w:tab w:val="left" w:pos="1140"/>
        </w:tabs>
        <w:rPr>
          <w:rFonts w:ascii="Comic Sans MS" w:hAnsi="Comic Sans MS"/>
        </w:rPr>
      </w:pPr>
    </w:p>
    <w:p w14:paraId="1027B16D" w14:textId="77777777" w:rsidR="007D228B" w:rsidRPr="00D515B8" w:rsidRDefault="00AE1C9B" w:rsidP="007D228B">
      <w:pPr>
        <w:pStyle w:val="ListParagraph"/>
        <w:tabs>
          <w:tab w:val="left" w:pos="1140"/>
        </w:tabs>
        <w:rPr>
          <w:rFonts w:ascii="Comic Sans MS" w:hAnsi="Comic Sans MS"/>
        </w:rPr>
      </w:pPr>
      <w:r w:rsidRPr="00D515B8">
        <w:rPr>
          <w:rFonts w:ascii="Comic Sans MS" w:hAnsi="Comic Sans MS"/>
        </w:rPr>
        <w:t>IEP</w:t>
      </w:r>
      <w:r w:rsidR="007D228B" w:rsidRPr="00D515B8">
        <w:rPr>
          <w:rFonts w:ascii="Comic Sans MS" w:hAnsi="Comic Sans MS"/>
        </w:rPr>
        <w:t xml:space="preserve">– </w:t>
      </w:r>
      <w:r w:rsidR="00F46F5E" w:rsidRPr="00D515B8">
        <w:rPr>
          <w:rFonts w:ascii="Comic Sans MS" w:hAnsi="Comic Sans MS"/>
        </w:rPr>
        <w:t>Pupil Profile</w:t>
      </w:r>
      <w:r w:rsidR="007D228B" w:rsidRPr="00D515B8">
        <w:rPr>
          <w:rFonts w:ascii="Comic Sans MS" w:hAnsi="Comic Sans MS"/>
        </w:rPr>
        <w:t xml:space="preserve"> </w:t>
      </w:r>
    </w:p>
    <w:p w14:paraId="5DCE68BB" w14:textId="77777777" w:rsidR="00D34755" w:rsidRPr="00D515B8" w:rsidRDefault="00D34755" w:rsidP="007D228B">
      <w:pPr>
        <w:pStyle w:val="ListParagraph"/>
        <w:tabs>
          <w:tab w:val="left" w:pos="1140"/>
        </w:tabs>
        <w:rPr>
          <w:rFonts w:ascii="Comic Sans MS" w:hAnsi="Comic Sans MS"/>
        </w:rPr>
      </w:pPr>
    </w:p>
    <w:p w14:paraId="5294A85F"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 xml:space="preserve">IPA – Inclusion Partnership Agreement </w:t>
      </w:r>
    </w:p>
    <w:p w14:paraId="2C0C2792" w14:textId="77777777" w:rsidR="00D34755" w:rsidRPr="00D515B8" w:rsidRDefault="00D34755" w:rsidP="007D228B">
      <w:pPr>
        <w:pStyle w:val="ListParagraph"/>
        <w:tabs>
          <w:tab w:val="left" w:pos="1140"/>
        </w:tabs>
        <w:rPr>
          <w:rFonts w:ascii="Comic Sans MS" w:hAnsi="Comic Sans MS"/>
        </w:rPr>
      </w:pPr>
    </w:p>
    <w:p w14:paraId="6956C475"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 xml:space="preserve">LSA – Learning Support Assistant </w:t>
      </w:r>
    </w:p>
    <w:p w14:paraId="40BBB417" w14:textId="77777777" w:rsidR="00D34755" w:rsidRPr="00D515B8" w:rsidRDefault="00D34755" w:rsidP="007D228B">
      <w:pPr>
        <w:pStyle w:val="ListParagraph"/>
        <w:tabs>
          <w:tab w:val="left" w:pos="1140"/>
        </w:tabs>
        <w:rPr>
          <w:rFonts w:ascii="Comic Sans MS" w:hAnsi="Comic Sans MS"/>
        </w:rPr>
      </w:pPr>
    </w:p>
    <w:p w14:paraId="7BF8AC4B"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SEN</w:t>
      </w:r>
      <w:r w:rsidR="00577C82">
        <w:rPr>
          <w:rFonts w:ascii="Comic Sans MS" w:hAnsi="Comic Sans MS"/>
        </w:rPr>
        <w:t>D</w:t>
      </w:r>
      <w:r w:rsidRPr="00D515B8">
        <w:rPr>
          <w:rFonts w:ascii="Comic Sans MS" w:hAnsi="Comic Sans MS"/>
        </w:rPr>
        <w:t xml:space="preserve"> – Special Educational Needs </w:t>
      </w:r>
      <w:r w:rsidR="00577C82">
        <w:rPr>
          <w:rFonts w:ascii="Comic Sans MS" w:hAnsi="Comic Sans MS"/>
        </w:rPr>
        <w:t>and Disability</w:t>
      </w:r>
    </w:p>
    <w:p w14:paraId="0DF6C690" w14:textId="77777777" w:rsidR="00D34755" w:rsidRPr="00D515B8" w:rsidRDefault="00D34755" w:rsidP="007D228B">
      <w:pPr>
        <w:pStyle w:val="ListParagraph"/>
        <w:tabs>
          <w:tab w:val="left" w:pos="1140"/>
        </w:tabs>
        <w:rPr>
          <w:rFonts w:ascii="Comic Sans MS" w:hAnsi="Comic Sans MS"/>
        </w:rPr>
      </w:pPr>
    </w:p>
    <w:p w14:paraId="4F2C4BF7"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SEN</w:t>
      </w:r>
      <w:r w:rsidR="002E4C43">
        <w:rPr>
          <w:rFonts w:ascii="Comic Sans MS" w:hAnsi="Comic Sans MS"/>
        </w:rPr>
        <w:t>D</w:t>
      </w:r>
      <w:r w:rsidRPr="00D515B8">
        <w:rPr>
          <w:rFonts w:ascii="Comic Sans MS" w:hAnsi="Comic Sans MS"/>
        </w:rPr>
        <w:t xml:space="preserve">Co – Special Educational Needs Co-ordinator </w:t>
      </w:r>
    </w:p>
    <w:p w14:paraId="716B31C6" w14:textId="77777777" w:rsidR="00D34755" w:rsidRPr="00D515B8" w:rsidRDefault="00D34755" w:rsidP="007D228B">
      <w:pPr>
        <w:pStyle w:val="ListParagraph"/>
        <w:tabs>
          <w:tab w:val="left" w:pos="1140"/>
        </w:tabs>
        <w:rPr>
          <w:rFonts w:ascii="Comic Sans MS" w:hAnsi="Comic Sans MS"/>
        </w:rPr>
      </w:pPr>
    </w:p>
    <w:p w14:paraId="38615A1D" w14:textId="77777777" w:rsidR="007D228B" w:rsidRPr="00D515B8" w:rsidRDefault="007D228B" w:rsidP="007D228B">
      <w:pPr>
        <w:pStyle w:val="ListParagraph"/>
        <w:tabs>
          <w:tab w:val="left" w:pos="1140"/>
        </w:tabs>
        <w:rPr>
          <w:rFonts w:ascii="Comic Sans MS" w:hAnsi="Comic Sans MS"/>
        </w:rPr>
      </w:pPr>
      <w:r w:rsidRPr="00D515B8">
        <w:rPr>
          <w:rFonts w:ascii="Comic Sans MS" w:hAnsi="Comic Sans MS"/>
        </w:rPr>
        <w:t xml:space="preserve">SNA – Special Needs Assistant </w:t>
      </w:r>
    </w:p>
    <w:p w14:paraId="09CAD4A5" w14:textId="77777777" w:rsidR="00D34755" w:rsidRPr="00D515B8" w:rsidRDefault="00D34755" w:rsidP="007D228B">
      <w:pPr>
        <w:pStyle w:val="ListParagraph"/>
        <w:tabs>
          <w:tab w:val="left" w:pos="1140"/>
        </w:tabs>
        <w:rPr>
          <w:rFonts w:ascii="Comic Sans MS" w:hAnsi="Comic Sans MS"/>
        </w:rPr>
      </w:pPr>
    </w:p>
    <w:p w14:paraId="454C63B5" w14:textId="77777777" w:rsidR="007D228B" w:rsidRPr="00D515B8" w:rsidRDefault="007D228B" w:rsidP="00E44775">
      <w:pPr>
        <w:pStyle w:val="ListParagraph"/>
        <w:tabs>
          <w:tab w:val="left" w:pos="1140"/>
        </w:tabs>
        <w:rPr>
          <w:rFonts w:ascii="Comic Sans MS" w:hAnsi="Comic Sans MS"/>
        </w:rPr>
      </w:pPr>
      <w:r w:rsidRPr="00D515B8">
        <w:rPr>
          <w:rFonts w:ascii="Comic Sans MS" w:hAnsi="Comic Sans MS"/>
        </w:rPr>
        <w:t xml:space="preserve">SLT – Senior Leadership Team </w:t>
      </w:r>
    </w:p>
    <w:sectPr w:rsidR="007D228B" w:rsidRPr="00D515B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E341" w14:textId="77777777" w:rsidR="00D34755" w:rsidRDefault="00D34755" w:rsidP="00634725">
      <w:pPr>
        <w:spacing w:after="0" w:line="240" w:lineRule="auto"/>
      </w:pPr>
      <w:r>
        <w:separator/>
      </w:r>
    </w:p>
  </w:endnote>
  <w:endnote w:type="continuationSeparator" w:id="0">
    <w:p w14:paraId="088312ED" w14:textId="77777777" w:rsidR="00D34755" w:rsidRDefault="00D34755" w:rsidP="0063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425864"/>
      <w:docPartObj>
        <w:docPartGallery w:val="Page Numbers (Bottom of Page)"/>
        <w:docPartUnique/>
      </w:docPartObj>
    </w:sdtPr>
    <w:sdtEndPr/>
    <w:sdtContent>
      <w:p w14:paraId="04E177A1" w14:textId="77777777" w:rsidR="00D34755" w:rsidRDefault="00D34755">
        <w:pPr>
          <w:pStyle w:val="Footer"/>
        </w:pPr>
        <w:r>
          <w:rPr>
            <w:noProof/>
            <w:lang w:eastAsia="en-GB"/>
          </w:rPr>
          <mc:AlternateContent>
            <mc:Choice Requires="wps">
              <w:drawing>
                <wp:anchor distT="0" distB="0" distL="114300" distR="114300" simplePos="0" relativeHeight="251657728" behindDoc="0" locked="0" layoutInCell="1" allowOverlap="1" wp14:anchorId="4BF36448" wp14:editId="535AFB37">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1B1C44C" w14:textId="77777777" w:rsidR="00D34755" w:rsidRDefault="00D34755">
                              <w:pPr>
                                <w:jc w:val="center"/>
                              </w:pPr>
                              <w:r>
                                <w:fldChar w:fldCharType="begin"/>
                              </w:r>
                              <w:r>
                                <w:instrText xml:space="preserve"> PAGE    \* MERGEFORMAT </w:instrText>
                              </w:r>
                              <w:r>
                                <w:fldChar w:fldCharType="separate"/>
                              </w:r>
                              <w:r w:rsidR="002E4C43">
                                <w:rPr>
                                  <w:noProof/>
                                </w:rPr>
                                <w:t>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9B826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D34755" w:rsidRDefault="00D34755">
                        <w:pPr>
                          <w:jc w:val="center"/>
                        </w:pPr>
                        <w:r>
                          <w:fldChar w:fldCharType="begin"/>
                        </w:r>
                        <w:r>
                          <w:instrText xml:space="preserve"> PAGE    \* MERGEFORMAT </w:instrText>
                        </w:r>
                        <w:r>
                          <w:fldChar w:fldCharType="separate"/>
                        </w:r>
                        <w:r w:rsidR="002E4C43">
                          <w:rPr>
                            <w:noProof/>
                          </w:rPr>
                          <w:t>8</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4645DBF" wp14:editId="796D5062">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EC03ED4" id="_x0000_t32" coordsize="21600,21600" o:spt="32" o:oned="t" path="m,l21600,21600e" filled="f">
                  <v:path arrowok="t" fillok="f" o:connecttype="none"/>
                  <o:lock v:ext="edit" shapetype="t"/>
                </v:shapetype>
                <v:shape id="AutoShape 21" o:spid="_x0000_s1026" type="#_x0000_t32" style="position:absolute;margin-left:0;margin-top:0;width:434.5pt;height:0;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B596" w14:textId="77777777" w:rsidR="00D34755" w:rsidRDefault="00D34755" w:rsidP="00634725">
      <w:pPr>
        <w:spacing w:after="0" w:line="240" w:lineRule="auto"/>
      </w:pPr>
      <w:r>
        <w:separator/>
      </w:r>
    </w:p>
  </w:footnote>
  <w:footnote w:type="continuationSeparator" w:id="0">
    <w:p w14:paraId="290BB530" w14:textId="77777777" w:rsidR="00D34755" w:rsidRDefault="00D34755" w:rsidP="0063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517"/>
    <w:multiLevelType w:val="hybridMultilevel"/>
    <w:tmpl w:val="29A2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209F"/>
    <w:multiLevelType w:val="hybridMultilevel"/>
    <w:tmpl w:val="4FC2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20AB"/>
    <w:multiLevelType w:val="hybridMultilevel"/>
    <w:tmpl w:val="CC20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58CC"/>
    <w:multiLevelType w:val="hybridMultilevel"/>
    <w:tmpl w:val="B7F2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3413"/>
    <w:multiLevelType w:val="hybridMultilevel"/>
    <w:tmpl w:val="0A68849C"/>
    <w:lvl w:ilvl="0" w:tplc="BE4E6BA4">
      <w:start w:val="1"/>
      <w:numFmt w:val="bullet"/>
      <w:lvlText w:val="•"/>
      <w:lvlJc w:val="left"/>
      <w:pPr>
        <w:tabs>
          <w:tab w:val="num" w:pos="720"/>
        </w:tabs>
        <w:ind w:left="720" w:hanging="360"/>
      </w:pPr>
      <w:rPr>
        <w:rFonts w:ascii="Arial" w:hAnsi="Arial" w:hint="default"/>
      </w:rPr>
    </w:lvl>
    <w:lvl w:ilvl="1" w:tplc="0F3002E6" w:tentative="1">
      <w:start w:val="1"/>
      <w:numFmt w:val="bullet"/>
      <w:lvlText w:val="•"/>
      <w:lvlJc w:val="left"/>
      <w:pPr>
        <w:tabs>
          <w:tab w:val="num" w:pos="1440"/>
        </w:tabs>
        <w:ind w:left="1440" w:hanging="360"/>
      </w:pPr>
      <w:rPr>
        <w:rFonts w:ascii="Arial" w:hAnsi="Arial" w:hint="default"/>
      </w:rPr>
    </w:lvl>
    <w:lvl w:ilvl="2" w:tplc="AE42A8E4" w:tentative="1">
      <w:start w:val="1"/>
      <w:numFmt w:val="bullet"/>
      <w:lvlText w:val="•"/>
      <w:lvlJc w:val="left"/>
      <w:pPr>
        <w:tabs>
          <w:tab w:val="num" w:pos="2160"/>
        </w:tabs>
        <w:ind w:left="2160" w:hanging="360"/>
      </w:pPr>
      <w:rPr>
        <w:rFonts w:ascii="Arial" w:hAnsi="Arial" w:hint="default"/>
      </w:rPr>
    </w:lvl>
    <w:lvl w:ilvl="3" w:tplc="DF7894AE" w:tentative="1">
      <w:start w:val="1"/>
      <w:numFmt w:val="bullet"/>
      <w:lvlText w:val="•"/>
      <w:lvlJc w:val="left"/>
      <w:pPr>
        <w:tabs>
          <w:tab w:val="num" w:pos="2880"/>
        </w:tabs>
        <w:ind w:left="2880" w:hanging="360"/>
      </w:pPr>
      <w:rPr>
        <w:rFonts w:ascii="Arial" w:hAnsi="Arial" w:hint="default"/>
      </w:rPr>
    </w:lvl>
    <w:lvl w:ilvl="4" w:tplc="712AF132" w:tentative="1">
      <w:start w:val="1"/>
      <w:numFmt w:val="bullet"/>
      <w:lvlText w:val="•"/>
      <w:lvlJc w:val="left"/>
      <w:pPr>
        <w:tabs>
          <w:tab w:val="num" w:pos="3600"/>
        </w:tabs>
        <w:ind w:left="3600" w:hanging="360"/>
      </w:pPr>
      <w:rPr>
        <w:rFonts w:ascii="Arial" w:hAnsi="Arial" w:hint="default"/>
      </w:rPr>
    </w:lvl>
    <w:lvl w:ilvl="5" w:tplc="AFFCE732" w:tentative="1">
      <w:start w:val="1"/>
      <w:numFmt w:val="bullet"/>
      <w:lvlText w:val="•"/>
      <w:lvlJc w:val="left"/>
      <w:pPr>
        <w:tabs>
          <w:tab w:val="num" w:pos="4320"/>
        </w:tabs>
        <w:ind w:left="4320" w:hanging="360"/>
      </w:pPr>
      <w:rPr>
        <w:rFonts w:ascii="Arial" w:hAnsi="Arial" w:hint="default"/>
      </w:rPr>
    </w:lvl>
    <w:lvl w:ilvl="6" w:tplc="13EA7738" w:tentative="1">
      <w:start w:val="1"/>
      <w:numFmt w:val="bullet"/>
      <w:lvlText w:val="•"/>
      <w:lvlJc w:val="left"/>
      <w:pPr>
        <w:tabs>
          <w:tab w:val="num" w:pos="5040"/>
        </w:tabs>
        <w:ind w:left="5040" w:hanging="360"/>
      </w:pPr>
      <w:rPr>
        <w:rFonts w:ascii="Arial" w:hAnsi="Arial" w:hint="default"/>
      </w:rPr>
    </w:lvl>
    <w:lvl w:ilvl="7" w:tplc="22B4D706" w:tentative="1">
      <w:start w:val="1"/>
      <w:numFmt w:val="bullet"/>
      <w:lvlText w:val="•"/>
      <w:lvlJc w:val="left"/>
      <w:pPr>
        <w:tabs>
          <w:tab w:val="num" w:pos="5760"/>
        </w:tabs>
        <w:ind w:left="5760" w:hanging="360"/>
      </w:pPr>
      <w:rPr>
        <w:rFonts w:ascii="Arial" w:hAnsi="Arial" w:hint="default"/>
      </w:rPr>
    </w:lvl>
    <w:lvl w:ilvl="8" w:tplc="8DAA1A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1C2FC3"/>
    <w:multiLevelType w:val="hybridMultilevel"/>
    <w:tmpl w:val="F712FAF0"/>
    <w:lvl w:ilvl="0" w:tplc="736A344A">
      <w:start w:val="1"/>
      <w:numFmt w:val="bullet"/>
      <w:lvlText w:val="•"/>
      <w:lvlJc w:val="left"/>
      <w:pPr>
        <w:tabs>
          <w:tab w:val="num" w:pos="720"/>
        </w:tabs>
        <w:ind w:left="720" w:hanging="360"/>
      </w:pPr>
      <w:rPr>
        <w:rFonts w:ascii="Arial" w:hAnsi="Arial" w:hint="default"/>
      </w:rPr>
    </w:lvl>
    <w:lvl w:ilvl="1" w:tplc="7EC24BF4" w:tentative="1">
      <w:start w:val="1"/>
      <w:numFmt w:val="bullet"/>
      <w:lvlText w:val="•"/>
      <w:lvlJc w:val="left"/>
      <w:pPr>
        <w:tabs>
          <w:tab w:val="num" w:pos="1440"/>
        </w:tabs>
        <w:ind w:left="1440" w:hanging="360"/>
      </w:pPr>
      <w:rPr>
        <w:rFonts w:ascii="Arial" w:hAnsi="Arial" w:hint="default"/>
      </w:rPr>
    </w:lvl>
    <w:lvl w:ilvl="2" w:tplc="31C25EB8" w:tentative="1">
      <w:start w:val="1"/>
      <w:numFmt w:val="bullet"/>
      <w:lvlText w:val="•"/>
      <w:lvlJc w:val="left"/>
      <w:pPr>
        <w:tabs>
          <w:tab w:val="num" w:pos="2160"/>
        </w:tabs>
        <w:ind w:left="2160" w:hanging="360"/>
      </w:pPr>
      <w:rPr>
        <w:rFonts w:ascii="Arial" w:hAnsi="Arial" w:hint="default"/>
      </w:rPr>
    </w:lvl>
    <w:lvl w:ilvl="3" w:tplc="422CEC52" w:tentative="1">
      <w:start w:val="1"/>
      <w:numFmt w:val="bullet"/>
      <w:lvlText w:val="•"/>
      <w:lvlJc w:val="left"/>
      <w:pPr>
        <w:tabs>
          <w:tab w:val="num" w:pos="2880"/>
        </w:tabs>
        <w:ind w:left="2880" w:hanging="360"/>
      </w:pPr>
      <w:rPr>
        <w:rFonts w:ascii="Arial" w:hAnsi="Arial" w:hint="default"/>
      </w:rPr>
    </w:lvl>
    <w:lvl w:ilvl="4" w:tplc="CD3ACDA6" w:tentative="1">
      <w:start w:val="1"/>
      <w:numFmt w:val="bullet"/>
      <w:lvlText w:val="•"/>
      <w:lvlJc w:val="left"/>
      <w:pPr>
        <w:tabs>
          <w:tab w:val="num" w:pos="3600"/>
        </w:tabs>
        <w:ind w:left="3600" w:hanging="360"/>
      </w:pPr>
      <w:rPr>
        <w:rFonts w:ascii="Arial" w:hAnsi="Arial" w:hint="default"/>
      </w:rPr>
    </w:lvl>
    <w:lvl w:ilvl="5" w:tplc="F5C09188" w:tentative="1">
      <w:start w:val="1"/>
      <w:numFmt w:val="bullet"/>
      <w:lvlText w:val="•"/>
      <w:lvlJc w:val="left"/>
      <w:pPr>
        <w:tabs>
          <w:tab w:val="num" w:pos="4320"/>
        </w:tabs>
        <w:ind w:left="4320" w:hanging="360"/>
      </w:pPr>
      <w:rPr>
        <w:rFonts w:ascii="Arial" w:hAnsi="Arial" w:hint="default"/>
      </w:rPr>
    </w:lvl>
    <w:lvl w:ilvl="6" w:tplc="AC6A1008" w:tentative="1">
      <w:start w:val="1"/>
      <w:numFmt w:val="bullet"/>
      <w:lvlText w:val="•"/>
      <w:lvlJc w:val="left"/>
      <w:pPr>
        <w:tabs>
          <w:tab w:val="num" w:pos="5040"/>
        </w:tabs>
        <w:ind w:left="5040" w:hanging="360"/>
      </w:pPr>
      <w:rPr>
        <w:rFonts w:ascii="Arial" w:hAnsi="Arial" w:hint="default"/>
      </w:rPr>
    </w:lvl>
    <w:lvl w:ilvl="7" w:tplc="53C29E88" w:tentative="1">
      <w:start w:val="1"/>
      <w:numFmt w:val="bullet"/>
      <w:lvlText w:val="•"/>
      <w:lvlJc w:val="left"/>
      <w:pPr>
        <w:tabs>
          <w:tab w:val="num" w:pos="5760"/>
        </w:tabs>
        <w:ind w:left="5760" w:hanging="360"/>
      </w:pPr>
      <w:rPr>
        <w:rFonts w:ascii="Arial" w:hAnsi="Arial" w:hint="default"/>
      </w:rPr>
    </w:lvl>
    <w:lvl w:ilvl="8" w:tplc="36F002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99B"/>
    <w:multiLevelType w:val="hybridMultilevel"/>
    <w:tmpl w:val="4C04CDD4"/>
    <w:lvl w:ilvl="0" w:tplc="BF9A32E4">
      <w:start w:val="1"/>
      <w:numFmt w:val="bullet"/>
      <w:lvlText w:val="•"/>
      <w:lvlJc w:val="left"/>
      <w:pPr>
        <w:tabs>
          <w:tab w:val="num" w:pos="720"/>
        </w:tabs>
        <w:ind w:left="720" w:hanging="360"/>
      </w:pPr>
      <w:rPr>
        <w:rFonts w:ascii="Arial" w:hAnsi="Arial" w:hint="default"/>
      </w:rPr>
    </w:lvl>
    <w:lvl w:ilvl="1" w:tplc="A0CE945E" w:tentative="1">
      <w:start w:val="1"/>
      <w:numFmt w:val="bullet"/>
      <w:lvlText w:val="•"/>
      <w:lvlJc w:val="left"/>
      <w:pPr>
        <w:tabs>
          <w:tab w:val="num" w:pos="1440"/>
        </w:tabs>
        <w:ind w:left="1440" w:hanging="360"/>
      </w:pPr>
      <w:rPr>
        <w:rFonts w:ascii="Arial" w:hAnsi="Arial" w:hint="default"/>
      </w:rPr>
    </w:lvl>
    <w:lvl w:ilvl="2" w:tplc="445AB60A" w:tentative="1">
      <w:start w:val="1"/>
      <w:numFmt w:val="bullet"/>
      <w:lvlText w:val="•"/>
      <w:lvlJc w:val="left"/>
      <w:pPr>
        <w:tabs>
          <w:tab w:val="num" w:pos="2160"/>
        </w:tabs>
        <w:ind w:left="2160" w:hanging="360"/>
      </w:pPr>
      <w:rPr>
        <w:rFonts w:ascii="Arial" w:hAnsi="Arial" w:hint="default"/>
      </w:rPr>
    </w:lvl>
    <w:lvl w:ilvl="3" w:tplc="1A1E57A4" w:tentative="1">
      <w:start w:val="1"/>
      <w:numFmt w:val="bullet"/>
      <w:lvlText w:val="•"/>
      <w:lvlJc w:val="left"/>
      <w:pPr>
        <w:tabs>
          <w:tab w:val="num" w:pos="2880"/>
        </w:tabs>
        <w:ind w:left="2880" w:hanging="360"/>
      </w:pPr>
      <w:rPr>
        <w:rFonts w:ascii="Arial" w:hAnsi="Arial" w:hint="default"/>
      </w:rPr>
    </w:lvl>
    <w:lvl w:ilvl="4" w:tplc="8D1843CC" w:tentative="1">
      <w:start w:val="1"/>
      <w:numFmt w:val="bullet"/>
      <w:lvlText w:val="•"/>
      <w:lvlJc w:val="left"/>
      <w:pPr>
        <w:tabs>
          <w:tab w:val="num" w:pos="3600"/>
        </w:tabs>
        <w:ind w:left="3600" w:hanging="360"/>
      </w:pPr>
      <w:rPr>
        <w:rFonts w:ascii="Arial" w:hAnsi="Arial" w:hint="default"/>
      </w:rPr>
    </w:lvl>
    <w:lvl w:ilvl="5" w:tplc="674EBCD4" w:tentative="1">
      <w:start w:val="1"/>
      <w:numFmt w:val="bullet"/>
      <w:lvlText w:val="•"/>
      <w:lvlJc w:val="left"/>
      <w:pPr>
        <w:tabs>
          <w:tab w:val="num" w:pos="4320"/>
        </w:tabs>
        <w:ind w:left="4320" w:hanging="360"/>
      </w:pPr>
      <w:rPr>
        <w:rFonts w:ascii="Arial" w:hAnsi="Arial" w:hint="default"/>
      </w:rPr>
    </w:lvl>
    <w:lvl w:ilvl="6" w:tplc="CA76CD56" w:tentative="1">
      <w:start w:val="1"/>
      <w:numFmt w:val="bullet"/>
      <w:lvlText w:val="•"/>
      <w:lvlJc w:val="left"/>
      <w:pPr>
        <w:tabs>
          <w:tab w:val="num" w:pos="5040"/>
        </w:tabs>
        <w:ind w:left="5040" w:hanging="360"/>
      </w:pPr>
      <w:rPr>
        <w:rFonts w:ascii="Arial" w:hAnsi="Arial" w:hint="default"/>
      </w:rPr>
    </w:lvl>
    <w:lvl w:ilvl="7" w:tplc="D7EAB112" w:tentative="1">
      <w:start w:val="1"/>
      <w:numFmt w:val="bullet"/>
      <w:lvlText w:val="•"/>
      <w:lvlJc w:val="left"/>
      <w:pPr>
        <w:tabs>
          <w:tab w:val="num" w:pos="5760"/>
        </w:tabs>
        <w:ind w:left="5760" w:hanging="360"/>
      </w:pPr>
      <w:rPr>
        <w:rFonts w:ascii="Arial" w:hAnsi="Arial" w:hint="default"/>
      </w:rPr>
    </w:lvl>
    <w:lvl w:ilvl="8" w:tplc="9D122D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9022CE"/>
    <w:multiLevelType w:val="hybridMultilevel"/>
    <w:tmpl w:val="EADA2A58"/>
    <w:lvl w:ilvl="0" w:tplc="FDE4C52A">
      <w:start w:val="1"/>
      <w:numFmt w:val="bullet"/>
      <w:lvlText w:val="•"/>
      <w:lvlJc w:val="left"/>
      <w:pPr>
        <w:tabs>
          <w:tab w:val="num" w:pos="720"/>
        </w:tabs>
        <w:ind w:left="720" w:hanging="360"/>
      </w:pPr>
      <w:rPr>
        <w:rFonts w:ascii="Arial" w:hAnsi="Arial" w:hint="default"/>
      </w:rPr>
    </w:lvl>
    <w:lvl w:ilvl="1" w:tplc="4E5A587C" w:tentative="1">
      <w:start w:val="1"/>
      <w:numFmt w:val="bullet"/>
      <w:lvlText w:val="•"/>
      <w:lvlJc w:val="left"/>
      <w:pPr>
        <w:tabs>
          <w:tab w:val="num" w:pos="1440"/>
        </w:tabs>
        <w:ind w:left="1440" w:hanging="360"/>
      </w:pPr>
      <w:rPr>
        <w:rFonts w:ascii="Arial" w:hAnsi="Arial" w:hint="default"/>
      </w:rPr>
    </w:lvl>
    <w:lvl w:ilvl="2" w:tplc="E200947E" w:tentative="1">
      <w:start w:val="1"/>
      <w:numFmt w:val="bullet"/>
      <w:lvlText w:val="•"/>
      <w:lvlJc w:val="left"/>
      <w:pPr>
        <w:tabs>
          <w:tab w:val="num" w:pos="2160"/>
        </w:tabs>
        <w:ind w:left="2160" w:hanging="360"/>
      </w:pPr>
      <w:rPr>
        <w:rFonts w:ascii="Arial" w:hAnsi="Arial" w:hint="default"/>
      </w:rPr>
    </w:lvl>
    <w:lvl w:ilvl="3" w:tplc="44E202B6" w:tentative="1">
      <w:start w:val="1"/>
      <w:numFmt w:val="bullet"/>
      <w:lvlText w:val="•"/>
      <w:lvlJc w:val="left"/>
      <w:pPr>
        <w:tabs>
          <w:tab w:val="num" w:pos="2880"/>
        </w:tabs>
        <w:ind w:left="2880" w:hanging="360"/>
      </w:pPr>
      <w:rPr>
        <w:rFonts w:ascii="Arial" w:hAnsi="Arial" w:hint="default"/>
      </w:rPr>
    </w:lvl>
    <w:lvl w:ilvl="4" w:tplc="45124096" w:tentative="1">
      <w:start w:val="1"/>
      <w:numFmt w:val="bullet"/>
      <w:lvlText w:val="•"/>
      <w:lvlJc w:val="left"/>
      <w:pPr>
        <w:tabs>
          <w:tab w:val="num" w:pos="3600"/>
        </w:tabs>
        <w:ind w:left="3600" w:hanging="360"/>
      </w:pPr>
      <w:rPr>
        <w:rFonts w:ascii="Arial" w:hAnsi="Arial" w:hint="default"/>
      </w:rPr>
    </w:lvl>
    <w:lvl w:ilvl="5" w:tplc="2272B0DA" w:tentative="1">
      <w:start w:val="1"/>
      <w:numFmt w:val="bullet"/>
      <w:lvlText w:val="•"/>
      <w:lvlJc w:val="left"/>
      <w:pPr>
        <w:tabs>
          <w:tab w:val="num" w:pos="4320"/>
        </w:tabs>
        <w:ind w:left="4320" w:hanging="360"/>
      </w:pPr>
      <w:rPr>
        <w:rFonts w:ascii="Arial" w:hAnsi="Arial" w:hint="default"/>
      </w:rPr>
    </w:lvl>
    <w:lvl w:ilvl="6" w:tplc="4B986CA6" w:tentative="1">
      <w:start w:val="1"/>
      <w:numFmt w:val="bullet"/>
      <w:lvlText w:val="•"/>
      <w:lvlJc w:val="left"/>
      <w:pPr>
        <w:tabs>
          <w:tab w:val="num" w:pos="5040"/>
        </w:tabs>
        <w:ind w:left="5040" w:hanging="360"/>
      </w:pPr>
      <w:rPr>
        <w:rFonts w:ascii="Arial" w:hAnsi="Arial" w:hint="default"/>
      </w:rPr>
    </w:lvl>
    <w:lvl w:ilvl="7" w:tplc="9432C50A" w:tentative="1">
      <w:start w:val="1"/>
      <w:numFmt w:val="bullet"/>
      <w:lvlText w:val="•"/>
      <w:lvlJc w:val="left"/>
      <w:pPr>
        <w:tabs>
          <w:tab w:val="num" w:pos="5760"/>
        </w:tabs>
        <w:ind w:left="5760" w:hanging="360"/>
      </w:pPr>
      <w:rPr>
        <w:rFonts w:ascii="Arial" w:hAnsi="Arial" w:hint="default"/>
      </w:rPr>
    </w:lvl>
    <w:lvl w:ilvl="8" w:tplc="A8DEB6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DC2B6F"/>
    <w:multiLevelType w:val="hybridMultilevel"/>
    <w:tmpl w:val="FE7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02136"/>
    <w:multiLevelType w:val="hybridMultilevel"/>
    <w:tmpl w:val="8E1A0FCC"/>
    <w:lvl w:ilvl="0" w:tplc="49606B96">
      <w:start w:val="1"/>
      <w:numFmt w:val="bullet"/>
      <w:lvlText w:val="•"/>
      <w:lvlJc w:val="left"/>
      <w:pPr>
        <w:tabs>
          <w:tab w:val="num" w:pos="720"/>
        </w:tabs>
        <w:ind w:left="720" w:hanging="360"/>
      </w:pPr>
      <w:rPr>
        <w:rFonts w:ascii="Arial" w:hAnsi="Arial" w:hint="default"/>
      </w:rPr>
    </w:lvl>
    <w:lvl w:ilvl="1" w:tplc="D3ACEA12" w:tentative="1">
      <w:start w:val="1"/>
      <w:numFmt w:val="bullet"/>
      <w:lvlText w:val="•"/>
      <w:lvlJc w:val="left"/>
      <w:pPr>
        <w:tabs>
          <w:tab w:val="num" w:pos="1440"/>
        </w:tabs>
        <w:ind w:left="1440" w:hanging="360"/>
      </w:pPr>
      <w:rPr>
        <w:rFonts w:ascii="Arial" w:hAnsi="Arial" w:hint="default"/>
      </w:rPr>
    </w:lvl>
    <w:lvl w:ilvl="2" w:tplc="6D5C016E" w:tentative="1">
      <w:start w:val="1"/>
      <w:numFmt w:val="bullet"/>
      <w:lvlText w:val="•"/>
      <w:lvlJc w:val="left"/>
      <w:pPr>
        <w:tabs>
          <w:tab w:val="num" w:pos="2160"/>
        </w:tabs>
        <w:ind w:left="2160" w:hanging="360"/>
      </w:pPr>
      <w:rPr>
        <w:rFonts w:ascii="Arial" w:hAnsi="Arial" w:hint="default"/>
      </w:rPr>
    </w:lvl>
    <w:lvl w:ilvl="3" w:tplc="40E4F388" w:tentative="1">
      <w:start w:val="1"/>
      <w:numFmt w:val="bullet"/>
      <w:lvlText w:val="•"/>
      <w:lvlJc w:val="left"/>
      <w:pPr>
        <w:tabs>
          <w:tab w:val="num" w:pos="2880"/>
        </w:tabs>
        <w:ind w:left="2880" w:hanging="360"/>
      </w:pPr>
      <w:rPr>
        <w:rFonts w:ascii="Arial" w:hAnsi="Arial" w:hint="default"/>
      </w:rPr>
    </w:lvl>
    <w:lvl w:ilvl="4" w:tplc="3CFCF272" w:tentative="1">
      <w:start w:val="1"/>
      <w:numFmt w:val="bullet"/>
      <w:lvlText w:val="•"/>
      <w:lvlJc w:val="left"/>
      <w:pPr>
        <w:tabs>
          <w:tab w:val="num" w:pos="3600"/>
        </w:tabs>
        <w:ind w:left="3600" w:hanging="360"/>
      </w:pPr>
      <w:rPr>
        <w:rFonts w:ascii="Arial" w:hAnsi="Arial" w:hint="default"/>
      </w:rPr>
    </w:lvl>
    <w:lvl w:ilvl="5" w:tplc="8878F11C" w:tentative="1">
      <w:start w:val="1"/>
      <w:numFmt w:val="bullet"/>
      <w:lvlText w:val="•"/>
      <w:lvlJc w:val="left"/>
      <w:pPr>
        <w:tabs>
          <w:tab w:val="num" w:pos="4320"/>
        </w:tabs>
        <w:ind w:left="4320" w:hanging="360"/>
      </w:pPr>
      <w:rPr>
        <w:rFonts w:ascii="Arial" w:hAnsi="Arial" w:hint="default"/>
      </w:rPr>
    </w:lvl>
    <w:lvl w:ilvl="6" w:tplc="8744CB54" w:tentative="1">
      <w:start w:val="1"/>
      <w:numFmt w:val="bullet"/>
      <w:lvlText w:val="•"/>
      <w:lvlJc w:val="left"/>
      <w:pPr>
        <w:tabs>
          <w:tab w:val="num" w:pos="5040"/>
        </w:tabs>
        <w:ind w:left="5040" w:hanging="360"/>
      </w:pPr>
      <w:rPr>
        <w:rFonts w:ascii="Arial" w:hAnsi="Arial" w:hint="default"/>
      </w:rPr>
    </w:lvl>
    <w:lvl w:ilvl="7" w:tplc="02886542" w:tentative="1">
      <w:start w:val="1"/>
      <w:numFmt w:val="bullet"/>
      <w:lvlText w:val="•"/>
      <w:lvlJc w:val="left"/>
      <w:pPr>
        <w:tabs>
          <w:tab w:val="num" w:pos="5760"/>
        </w:tabs>
        <w:ind w:left="5760" w:hanging="360"/>
      </w:pPr>
      <w:rPr>
        <w:rFonts w:ascii="Arial" w:hAnsi="Arial" w:hint="default"/>
      </w:rPr>
    </w:lvl>
    <w:lvl w:ilvl="8" w:tplc="119041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330D79"/>
    <w:multiLevelType w:val="hybridMultilevel"/>
    <w:tmpl w:val="01A43578"/>
    <w:lvl w:ilvl="0" w:tplc="BD7E33A6">
      <w:start w:val="1"/>
      <w:numFmt w:val="bullet"/>
      <w:lvlText w:val="•"/>
      <w:lvlJc w:val="left"/>
      <w:pPr>
        <w:tabs>
          <w:tab w:val="num" w:pos="720"/>
        </w:tabs>
        <w:ind w:left="720" w:hanging="360"/>
      </w:pPr>
      <w:rPr>
        <w:rFonts w:ascii="Arial" w:hAnsi="Arial" w:hint="default"/>
      </w:rPr>
    </w:lvl>
    <w:lvl w:ilvl="1" w:tplc="BBD69826" w:tentative="1">
      <w:start w:val="1"/>
      <w:numFmt w:val="bullet"/>
      <w:lvlText w:val="•"/>
      <w:lvlJc w:val="left"/>
      <w:pPr>
        <w:tabs>
          <w:tab w:val="num" w:pos="1440"/>
        </w:tabs>
        <w:ind w:left="1440" w:hanging="360"/>
      </w:pPr>
      <w:rPr>
        <w:rFonts w:ascii="Arial" w:hAnsi="Arial" w:hint="default"/>
      </w:rPr>
    </w:lvl>
    <w:lvl w:ilvl="2" w:tplc="703C333C" w:tentative="1">
      <w:start w:val="1"/>
      <w:numFmt w:val="bullet"/>
      <w:lvlText w:val="•"/>
      <w:lvlJc w:val="left"/>
      <w:pPr>
        <w:tabs>
          <w:tab w:val="num" w:pos="2160"/>
        </w:tabs>
        <w:ind w:left="2160" w:hanging="360"/>
      </w:pPr>
      <w:rPr>
        <w:rFonts w:ascii="Arial" w:hAnsi="Arial" w:hint="default"/>
      </w:rPr>
    </w:lvl>
    <w:lvl w:ilvl="3" w:tplc="CF8EF6EE" w:tentative="1">
      <w:start w:val="1"/>
      <w:numFmt w:val="bullet"/>
      <w:lvlText w:val="•"/>
      <w:lvlJc w:val="left"/>
      <w:pPr>
        <w:tabs>
          <w:tab w:val="num" w:pos="2880"/>
        </w:tabs>
        <w:ind w:left="2880" w:hanging="360"/>
      </w:pPr>
      <w:rPr>
        <w:rFonts w:ascii="Arial" w:hAnsi="Arial" w:hint="default"/>
      </w:rPr>
    </w:lvl>
    <w:lvl w:ilvl="4" w:tplc="A8204830" w:tentative="1">
      <w:start w:val="1"/>
      <w:numFmt w:val="bullet"/>
      <w:lvlText w:val="•"/>
      <w:lvlJc w:val="left"/>
      <w:pPr>
        <w:tabs>
          <w:tab w:val="num" w:pos="3600"/>
        </w:tabs>
        <w:ind w:left="3600" w:hanging="360"/>
      </w:pPr>
      <w:rPr>
        <w:rFonts w:ascii="Arial" w:hAnsi="Arial" w:hint="default"/>
      </w:rPr>
    </w:lvl>
    <w:lvl w:ilvl="5" w:tplc="EA685312" w:tentative="1">
      <w:start w:val="1"/>
      <w:numFmt w:val="bullet"/>
      <w:lvlText w:val="•"/>
      <w:lvlJc w:val="left"/>
      <w:pPr>
        <w:tabs>
          <w:tab w:val="num" w:pos="4320"/>
        </w:tabs>
        <w:ind w:left="4320" w:hanging="360"/>
      </w:pPr>
      <w:rPr>
        <w:rFonts w:ascii="Arial" w:hAnsi="Arial" w:hint="default"/>
      </w:rPr>
    </w:lvl>
    <w:lvl w:ilvl="6" w:tplc="4496A9F0" w:tentative="1">
      <w:start w:val="1"/>
      <w:numFmt w:val="bullet"/>
      <w:lvlText w:val="•"/>
      <w:lvlJc w:val="left"/>
      <w:pPr>
        <w:tabs>
          <w:tab w:val="num" w:pos="5040"/>
        </w:tabs>
        <w:ind w:left="5040" w:hanging="360"/>
      </w:pPr>
      <w:rPr>
        <w:rFonts w:ascii="Arial" w:hAnsi="Arial" w:hint="default"/>
      </w:rPr>
    </w:lvl>
    <w:lvl w:ilvl="7" w:tplc="CA7CB668" w:tentative="1">
      <w:start w:val="1"/>
      <w:numFmt w:val="bullet"/>
      <w:lvlText w:val="•"/>
      <w:lvlJc w:val="left"/>
      <w:pPr>
        <w:tabs>
          <w:tab w:val="num" w:pos="5760"/>
        </w:tabs>
        <w:ind w:left="5760" w:hanging="360"/>
      </w:pPr>
      <w:rPr>
        <w:rFonts w:ascii="Arial" w:hAnsi="Arial" w:hint="default"/>
      </w:rPr>
    </w:lvl>
    <w:lvl w:ilvl="8" w:tplc="320ECD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9F0EF7"/>
    <w:multiLevelType w:val="hybridMultilevel"/>
    <w:tmpl w:val="79BA3514"/>
    <w:lvl w:ilvl="0" w:tplc="A2704F3A">
      <w:start w:val="1"/>
      <w:numFmt w:val="bullet"/>
      <w:lvlText w:val="•"/>
      <w:lvlJc w:val="left"/>
      <w:pPr>
        <w:tabs>
          <w:tab w:val="num" w:pos="720"/>
        </w:tabs>
        <w:ind w:left="720" w:hanging="360"/>
      </w:pPr>
      <w:rPr>
        <w:rFonts w:ascii="Arial" w:hAnsi="Arial" w:hint="default"/>
      </w:rPr>
    </w:lvl>
    <w:lvl w:ilvl="1" w:tplc="B5B452A6" w:tentative="1">
      <w:start w:val="1"/>
      <w:numFmt w:val="bullet"/>
      <w:lvlText w:val="•"/>
      <w:lvlJc w:val="left"/>
      <w:pPr>
        <w:tabs>
          <w:tab w:val="num" w:pos="1440"/>
        </w:tabs>
        <w:ind w:left="1440" w:hanging="360"/>
      </w:pPr>
      <w:rPr>
        <w:rFonts w:ascii="Arial" w:hAnsi="Arial" w:hint="default"/>
      </w:rPr>
    </w:lvl>
    <w:lvl w:ilvl="2" w:tplc="068ED016" w:tentative="1">
      <w:start w:val="1"/>
      <w:numFmt w:val="bullet"/>
      <w:lvlText w:val="•"/>
      <w:lvlJc w:val="left"/>
      <w:pPr>
        <w:tabs>
          <w:tab w:val="num" w:pos="2160"/>
        </w:tabs>
        <w:ind w:left="2160" w:hanging="360"/>
      </w:pPr>
      <w:rPr>
        <w:rFonts w:ascii="Arial" w:hAnsi="Arial" w:hint="default"/>
      </w:rPr>
    </w:lvl>
    <w:lvl w:ilvl="3" w:tplc="5F7CB488" w:tentative="1">
      <w:start w:val="1"/>
      <w:numFmt w:val="bullet"/>
      <w:lvlText w:val="•"/>
      <w:lvlJc w:val="left"/>
      <w:pPr>
        <w:tabs>
          <w:tab w:val="num" w:pos="2880"/>
        </w:tabs>
        <w:ind w:left="2880" w:hanging="360"/>
      </w:pPr>
      <w:rPr>
        <w:rFonts w:ascii="Arial" w:hAnsi="Arial" w:hint="default"/>
      </w:rPr>
    </w:lvl>
    <w:lvl w:ilvl="4" w:tplc="7D268C94" w:tentative="1">
      <w:start w:val="1"/>
      <w:numFmt w:val="bullet"/>
      <w:lvlText w:val="•"/>
      <w:lvlJc w:val="left"/>
      <w:pPr>
        <w:tabs>
          <w:tab w:val="num" w:pos="3600"/>
        </w:tabs>
        <w:ind w:left="3600" w:hanging="360"/>
      </w:pPr>
      <w:rPr>
        <w:rFonts w:ascii="Arial" w:hAnsi="Arial" w:hint="default"/>
      </w:rPr>
    </w:lvl>
    <w:lvl w:ilvl="5" w:tplc="8AFC56C8" w:tentative="1">
      <w:start w:val="1"/>
      <w:numFmt w:val="bullet"/>
      <w:lvlText w:val="•"/>
      <w:lvlJc w:val="left"/>
      <w:pPr>
        <w:tabs>
          <w:tab w:val="num" w:pos="4320"/>
        </w:tabs>
        <w:ind w:left="4320" w:hanging="360"/>
      </w:pPr>
      <w:rPr>
        <w:rFonts w:ascii="Arial" w:hAnsi="Arial" w:hint="default"/>
      </w:rPr>
    </w:lvl>
    <w:lvl w:ilvl="6" w:tplc="903E4428" w:tentative="1">
      <w:start w:val="1"/>
      <w:numFmt w:val="bullet"/>
      <w:lvlText w:val="•"/>
      <w:lvlJc w:val="left"/>
      <w:pPr>
        <w:tabs>
          <w:tab w:val="num" w:pos="5040"/>
        </w:tabs>
        <w:ind w:left="5040" w:hanging="360"/>
      </w:pPr>
      <w:rPr>
        <w:rFonts w:ascii="Arial" w:hAnsi="Arial" w:hint="default"/>
      </w:rPr>
    </w:lvl>
    <w:lvl w:ilvl="7" w:tplc="2F1222BC" w:tentative="1">
      <w:start w:val="1"/>
      <w:numFmt w:val="bullet"/>
      <w:lvlText w:val="•"/>
      <w:lvlJc w:val="left"/>
      <w:pPr>
        <w:tabs>
          <w:tab w:val="num" w:pos="5760"/>
        </w:tabs>
        <w:ind w:left="5760" w:hanging="360"/>
      </w:pPr>
      <w:rPr>
        <w:rFonts w:ascii="Arial" w:hAnsi="Arial" w:hint="default"/>
      </w:rPr>
    </w:lvl>
    <w:lvl w:ilvl="8" w:tplc="D23AA3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327FC5"/>
    <w:multiLevelType w:val="hybridMultilevel"/>
    <w:tmpl w:val="E848A42C"/>
    <w:lvl w:ilvl="0" w:tplc="9A368DA2">
      <w:start w:val="1"/>
      <w:numFmt w:val="bullet"/>
      <w:lvlText w:val="•"/>
      <w:lvlJc w:val="left"/>
      <w:pPr>
        <w:tabs>
          <w:tab w:val="num" w:pos="720"/>
        </w:tabs>
        <w:ind w:left="720" w:hanging="360"/>
      </w:pPr>
      <w:rPr>
        <w:rFonts w:ascii="Arial" w:hAnsi="Arial" w:hint="default"/>
      </w:rPr>
    </w:lvl>
    <w:lvl w:ilvl="1" w:tplc="F412D884" w:tentative="1">
      <w:start w:val="1"/>
      <w:numFmt w:val="bullet"/>
      <w:lvlText w:val="•"/>
      <w:lvlJc w:val="left"/>
      <w:pPr>
        <w:tabs>
          <w:tab w:val="num" w:pos="1440"/>
        </w:tabs>
        <w:ind w:left="1440" w:hanging="360"/>
      </w:pPr>
      <w:rPr>
        <w:rFonts w:ascii="Arial" w:hAnsi="Arial" w:hint="default"/>
      </w:rPr>
    </w:lvl>
    <w:lvl w:ilvl="2" w:tplc="FD9E4514" w:tentative="1">
      <w:start w:val="1"/>
      <w:numFmt w:val="bullet"/>
      <w:lvlText w:val="•"/>
      <w:lvlJc w:val="left"/>
      <w:pPr>
        <w:tabs>
          <w:tab w:val="num" w:pos="2160"/>
        </w:tabs>
        <w:ind w:left="2160" w:hanging="360"/>
      </w:pPr>
      <w:rPr>
        <w:rFonts w:ascii="Arial" w:hAnsi="Arial" w:hint="default"/>
      </w:rPr>
    </w:lvl>
    <w:lvl w:ilvl="3" w:tplc="6758395E" w:tentative="1">
      <w:start w:val="1"/>
      <w:numFmt w:val="bullet"/>
      <w:lvlText w:val="•"/>
      <w:lvlJc w:val="left"/>
      <w:pPr>
        <w:tabs>
          <w:tab w:val="num" w:pos="2880"/>
        </w:tabs>
        <w:ind w:left="2880" w:hanging="360"/>
      </w:pPr>
      <w:rPr>
        <w:rFonts w:ascii="Arial" w:hAnsi="Arial" w:hint="default"/>
      </w:rPr>
    </w:lvl>
    <w:lvl w:ilvl="4" w:tplc="41B89F7C" w:tentative="1">
      <w:start w:val="1"/>
      <w:numFmt w:val="bullet"/>
      <w:lvlText w:val="•"/>
      <w:lvlJc w:val="left"/>
      <w:pPr>
        <w:tabs>
          <w:tab w:val="num" w:pos="3600"/>
        </w:tabs>
        <w:ind w:left="3600" w:hanging="360"/>
      </w:pPr>
      <w:rPr>
        <w:rFonts w:ascii="Arial" w:hAnsi="Arial" w:hint="default"/>
      </w:rPr>
    </w:lvl>
    <w:lvl w:ilvl="5" w:tplc="E6C22648" w:tentative="1">
      <w:start w:val="1"/>
      <w:numFmt w:val="bullet"/>
      <w:lvlText w:val="•"/>
      <w:lvlJc w:val="left"/>
      <w:pPr>
        <w:tabs>
          <w:tab w:val="num" w:pos="4320"/>
        </w:tabs>
        <w:ind w:left="4320" w:hanging="360"/>
      </w:pPr>
      <w:rPr>
        <w:rFonts w:ascii="Arial" w:hAnsi="Arial" w:hint="default"/>
      </w:rPr>
    </w:lvl>
    <w:lvl w:ilvl="6" w:tplc="21307926" w:tentative="1">
      <w:start w:val="1"/>
      <w:numFmt w:val="bullet"/>
      <w:lvlText w:val="•"/>
      <w:lvlJc w:val="left"/>
      <w:pPr>
        <w:tabs>
          <w:tab w:val="num" w:pos="5040"/>
        </w:tabs>
        <w:ind w:left="5040" w:hanging="360"/>
      </w:pPr>
      <w:rPr>
        <w:rFonts w:ascii="Arial" w:hAnsi="Arial" w:hint="default"/>
      </w:rPr>
    </w:lvl>
    <w:lvl w:ilvl="7" w:tplc="134A7454" w:tentative="1">
      <w:start w:val="1"/>
      <w:numFmt w:val="bullet"/>
      <w:lvlText w:val="•"/>
      <w:lvlJc w:val="left"/>
      <w:pPr>
        <w:tabs>
          <w:tab w:val="num" w:pos="5760"/>
        </w:tabs>
        <w:ind w:left="5760" w:hanging="360"/>
      </w:pPr>
      <w:rPr>
        <w:rFonts w:ascii="Arial" w:hAnsi="Arial" w:hint="default"/>
      </w:rPr>
    </w:lvl>
    <w:lvl w:ilvl="8" w:tplc="516E46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5A2BE1"/>
    <w:multiLevelType w:val="hybridMultilevel"/>
    <w:tmpl w:val="1122C684"/>
    <w:lvl w:ilvl="0" w:tplc="60B43F80">
      <w:start w:val="1"/>
      <w:numFmt w:val="bullet"/>
      <w:lvlText w:val="•"/>
      <w:lvlJc w:val="left"/>
      <w:pPr>
        <w:tabs>
          <w:tab w:val="num" w:pos="720"/>
        </w:tabs>
        <w:ind w:left="720" w:hanging="360"/>
      </w:pPr>
      <w:rPr>
        <w:rFonts w:ascii="Arial" w:hAnsi="Arial" w:hint="default"/>
      </w:rPr>
    </w:lvl>
    <w:lvl w:ilvl="1" w:tplc="604A586C" w:tentative="1">
      <w:start w:val="1"/>
      <w:numFmt w:val="bullet"/>
      <w:lvlText w:val="•"/>
      <w:lvlJc w:val="left"/>
      <w:pPr>
        <w:tabs>
          <w:tab w:val="num" w:pos="1440"/>
        </w:tabs>
        <w:ind w:left="1440" w:hanging="360"/>
      </w:pPr>
      <w:rPr>
        <w:rFonts w:ascii="Arial" w:hAnsi="Arial" w:hint="default"/>
      </w:rPr>
    </w:lvl>
    <w:lvl w:ilvl="2" w:tplc="9FBA2BF0" w:tentative="1">
      <w:start w:val="1"/>
      <w:numFmt w:val="bullet"/>
      <w:lvlText w:val="•"/>
      <w:lvlJc w:val="left"/>
      <w:pPr>
        <w:tabs>
          <w:tab w:val="num" w:pos="2160"/>
        </w:tabs>
        <w:ind w:left="2160" w:hanging="360"/>
      </w:pPr>
      <w:rPr>
        <w:rFonts w:ascii="Arial" w:hAnsi="Arial" w:hint="default"/>
      </w:rPr>
    </w:lvl>
    <w:lvl w:ilvl="3" w:tplc="E7A2E1E4" w:tentative="1">
      <w:start w:val="1"/>
      <w:numFmt w:val="bullet"/>
      <w:lvlText w:val="•"/>
      <w:lvlJc w:val="left"/>
      <w:pPr>
        <w:tabs>
          <w:tab w:val="num" w:pos="2880"/>
        </w:tabs>
        <w:ind w:left="2880" w:hanging="360"/>
      </w:pPr>
      <w:rPr>
        <w:rFonts w:ascii="Arial" w:hAnsi="Arial" w:hint="default"/>
      </w:rPr>
    </w:lvl>
    <w:lvl w:ilvl="4" w:tplc="A508B90E" w:tentative="1">
      <w:start w:val="1"/>
      <w:numFmt w:val="bullet"/>
      <w:lvlText w:val="•"/>
      <w:lvlJc w:val="left"/>
      <w:pPr>
        <w:tabs>
          <w:tab w:val="num" w:pos="3600"/>
        </w:tabs>
        <w:ind w:left="3600" w:hanging="360"/>
      </w:pPr>
      <w:rPr>
        <w:rFonts w:ascii="Arial" w:hAnsi="Arial" w:hint="default"/>
      </w:rPr>
    </w:lvl>
    <w:lvl w:ilvl="5" w:tplc="EAD23DEE" w:tentative="1">
      <w:start w:val="1"/>
      <w:numFmt w:val="bullet"/>
      <w:lvlText w:val="•"/>
      <w:lvlJc w:val="left"/>
      <w:pPr>
        <w:tabs>
          <w:tab w:val="num" w:pos="4320"/>
        </w:tabs>
        <w:ind w:left="4320" w:hanging="360"/>
      </w:pPr>
      <w:rPr>
        <w:rFonts w:ascii="Arial" w:hAnsi="Arial" w:hint="default"/>
      </w:rPr>
    </w:lvl>
    <w:lvl w:ilvl="6" w:tplc="3BB02212" w:tentative="1">
      <w:start w:val="1"/>
      <w:numFmt w:val="bullet"/>
      <w:lvlText w:val="•"/>
      <w:lvlJc w:val="left"/>
      <w:pPr>
        <w:tabs>
          <w:tab w:val="num" w:pos="5040"/>
        </w:tabs>
        <w:ind w:left="5040" w:hanging="360"/>
      </w:pPr>
      <w:rPr>
        <w:rFonts w:ascii="Arial" w:hAnsi="Arial" w:hint="default"/>
      </w:rPr>
    </w:lvl>
    <w:lvl w:ilvl="7" w:tplc="53CE9FE6" w:tentative="1">
      <w:start w:val="1"/>
      <w:numFmt w:val="bullet"/>
      <w:lvlText w:val="•"/>
      <w:lvlJc w:val="left"/>
      <w:pPr>
        <w:tabs>
          <w:tab w:val="num" w:pos="5760"/>
        </w:tabs>
        <w:ind w:left="5760" w:hanging="360"/>
      </w:pPr>
      <w:rPr>
        <w:rFonts w:ascii="Arial" w:hAnsi="Arial" w:hint="default"/>
      </w:rPr>
    </w:lvl>
    <w:lvl w:ilvl="8" w:tplc="D86680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5E400E"/>
    <w:multiLevelType w:val="hybridMultilevel"/>
    <w:tmpl w:val="9D343EAC"/>
    <w:lvl w:ilvl="0" w:tplc="912EFE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F536AF"/>
    <w:multiLevelType w:val="hybridMultilevel"/>
    <w:tmpl w:val="123A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51201"/>
    <w:multiLevelType w:val="hybridMultilevel"/>
    <w:tmpl w:val="DCDA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74E55"/>
    <w:multiLevelType w:val="hybridMultilevel"/>
    <w:tmpl w:val="D69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B11B6"/>
    <w:multiLevelType w:val="hybridMultilevel"/>
    <w:tmpl w:val="2FEE499C"/>
    <w:lvl w:ilvl="0" w:tplc="68F0431E">
      <w:start w:val="1"/>
      <w:numFmt w:val="bullet"/>
      <w:lvlText w:val="•"/>
      <w:lvlJc w:val="left"/>
      <w:pPr>
        <w:tabs>
          <w:tab w:val="num" w:pos="720"/>
        </w:tabs>
        <w:ind w:left="720" w:hanging="360"/>
      </w:pPr>
      <w:rPr>
        <w:rFonts w:ascii="Arial" w:hAnsi="Arial" w:hint="default"/>
      </w:rPr>
    </w:lvl>
    <w:lvl w:ilvl="1" w:tplc="5EF40A00" w:tentative="1">
      <w:start w:val="1"/>
      <w:numFmt w:val="bullet"/>
      <w:lvlText w:val="•"/>
      <w:lvlJc w:val="left"/>
      <w:pPr>
        <w:tabs>
          <w:tab w:val="num" w:pos="1440"/>
        </w:tabs>
        <w:ind w:left="1440" w:hanging="360"/>
      </w:pPr>
      <w:rPr>
        <w:rFonts w:ascii="Arial" w:hAnsi="Arial" w:hint="default"/>
      </w:rPr>
    </w:lvl>
    <w:lvl w:ilvl="2" w:tplc="21DA1F9A" w:tentative="1">
      <w:start w:val="1"/>
      <w:numFmt w:val="bullet"/>
      <w:lvlText w:val="•"/>
      <w:lvlJc w:val="left"/>
      <w:pPr>
        <w:tabs>
          <w:tab w:val="num" w:pos="2160"/>
        </w:tabs>
        <w:ind w:left="2160" w:hanging="360"/>
      </w:pPr>
      <w:rPr>
        <w:rFonts w:ascii="Arial" w:hAnsi="Arial" w:hint="default"/>
      </w:rPr>
    </w:lvl>
    <w:lvl w:ilvl="3" w:tplc="E33057C2" w:tentative="1">
      <w:start w:val="1"/>
      <w:numFmt w:val="bullet"/>
      <w:lvlText w:val="•"/>
      <w:lvlJc w:val="left"/>
      <w:pPr>
        <w:tabs>
          <w:tab w:val="num" w:pos="2880"/>
        </w:tabs>
        <w:ind w:left="2880" w:hanging="360"/>
      </w:pPr>
      <w:rPr>
        <w:rFonts w:ascii="Arial" w:hAnsi="Arial" w:hint="default"/>
      </w:rPr>
    </w:lvl>
    <w:lvl w:ilvl="4" w:tplc="3E9C31A4" w:tentative="1">
      <w:start w:val="1"/>
      <w:numFmt w:val="bullet"/>
      <w:lvlText w:val="•"/>
      <w:lvlJc w:val="left"/>
      <w:pPr>
        <w:tabs>
          <w:tab w:val="num" w:pos="3600"/>
        </w:tabs>
        <w:ind w:left="3600" w:hanging="360"/>
      </w:pPr>
      <w:rPr>
        <w:rFonts w:ascii="Arial" w:hAnsi="Arial" w:hint="default"/>
      </w:rPr>
    </w:lvl>
    <w:lvl w:ilvl="5" w:tplc="C466F282" w:tentative="1">
      <w:start w:val="1"/>
      <w:numFmt w:val="bullet"/>
      <w:lvlText w:val="•"/>
      <w:lvlJc w:val="left"/>
      <w:pPr>
        <w:tabs>
          <w:tab w:val="num" w:pos="4320"/>
        </w:tabs>
        <w:ind w:left="4320" w:hanging="360"/>
      </w:pPr>
      <w:rPr>
        <w:rFonts w:ascii="Arial" w:hAnsi="Arial" w:hint="default"/>
      </w:rPr>
    </w:lvl>
    <w:lvl w:ilvl="6" w:tplc="F48C525E" w:tentative="1">
      <w:start w:val="1"/>
      <w:numFmt w:val="bullet"/>
      <w:lvlText w:val="•"/>
      <w:lvlJc w:val="left"/>
      <w:pPr>
        <w:tabs>
          <w:tab w:val="num" w:pos="5040"/>
        </w:tabs>
        <w:ind w:left="5040" w:hanging="360"/>
      </w:pPr>
      <w:rPr>
        <w:rFonts w:ascii="Arial" w:hAnsi="Arial" w:hint="default"/>
      </w:rPr>
    </w:lvl>
    <w:lvl w:ilvl="7" w:tplc="706E9482" w:tentative="1">
      <w:start w:val="1"/>
      <w:numFmt w:val="bullet"/>
      <w:lvlText w:val="•"/>
      <w:lvlJc w:val="left"/>
      <w:pPr>
        <w:tabs>
          <w:tab w:val="num" w:pos="5760"/>
        </w:tabs>
        <w:ind w:left="5760" w:hanging="360"/>
      </w:pPr>
      <w:rPr>
        <w:rFonts w:ascii="Arial" w:hAnsi="Arial" w:hint="default"/>
      </w:rPr>
    </w:lvl>
    <w:lvl w:ilvl="8" w:tplc="ED509B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556933"/>
    <w:multiLevelType w:val="hybridMultilevel"/>
    <w:tmpl w:val="13248E60"/>
    <w:lvl w:ilvl="0" w:tplc="75000E18">
      <w:start w:val="1"/>
      <w:numFmt w:val="bullet"/>
      <w:lvlText w:val="•"/>
      <w:lvlJc w:val="left"/>
      <w:pPr>
        <w:tabs>
          <w:tab w:val="num" w:pos="720"/>
        </w:tabs>
        <w:ind w:left="720" w:hanging="360"/>
      </w:pPr>
      <w:rPr>
        <w:rFonts w:ascii="Arial" w:hAnsi="Arial" w:hint="default"/>
      </w:rPr>
    </w:lvl>
    <w:lvl w:ilvl="1" w:tplc="E968F182" w:tentative="1">
      <w:start w:val="1"/>
      <w:numFmt w:val="bullet"/>
      <w:lvlText w:val="•"/>
      <w:lvlJc w:val="left"/>
      <w:pPr>
        <w:tabs>
          <w:tab w:val="num" w:pos="1440"/>
        </w:tabs>
        <w:ind w:left="1440" w:hanging="360"/>
      </w:pPr>
      <w:rPr>
        <w:rFonts w:ascii="Arial" w:hAnsi="Arial" w:hint="default"/>
      </w:rPr>
    </w:lvl>
    <w:lvl w:ilvl="2" w:tplc="C92E98D2" w:tentative="1">
      <w:start w:val="1"/>
      <w:numFmt w:val="bullet"/>
      <w:lvlText w:val="•"/>
      <w:lvlJc w:val="left"/>
      <w:pPr>
        <w:tabs>
          <w:tab w:val="num" w:pos="2160"/>
        </w:tabs>
        <w:ind w:left="2160" w:hanging="360"/>
      </w:pPr>
      <w:rPr>
        <w:rFonts w:ascii="Arial" w:hAnsi="Arial" w:hint="default"/>
      </w:rPr>
    </w:lvl>
    <w:lvl w:ilvl="3" w:tplc="21F06A1A" w:tentative="1">
      <w:start w:val="1"/>
      <w:numFmt w:val="bullet"/>
      <w:lvlText w:val="•"/>
      <w:lvlJc w:val="left"/>
      <w:pPr>
        <w:tabs>
          <w:tab w:val="num" w:pos="2880"/>
        </w:tabs>
        <w:ind w:left="2880" w:hanging="360"/>
      </w:pPr>
      <w:rPr>
        <w:rFonts w:ascii="Arial" w:hAnsi="Arial" w:hint="default"/>
      </w:rPr>
    </w:lvl>
    <w:lvl w:ilvl="4" w:tplc="D84EDA0A" w:tentative="1">
      <w:start w:val="1"/>
      <w:numFmt w:val="bullet"/>
      <w:lvlText w:val="•"/>
      <w:lvlJc w:val="left"/>
      <w:pPr>
        <w:tabs>
          <w:tab w:val="num" w:pos="3600"/>
        </w:tabs>
        <w:ind w:left="3600" w:hanging="360"/>
      </w:pPr>
      <w:rPr>
        <w:rFonts w:ascii="Arial" w:hAnsi="Arial" w:hint="default"/>
      </w:rPr>
    </w:lvl>
    <w:lvl w:ilvl="5" w:tplc="5A8AE770" w:tentative="1">
      <w:start w:val="1"/>
      <w:numFmt w:val="bullet"/>
      <w:lvlText w:val="•"/>
      <w:lvlJc w:val="left"/>
      <w:pPr>
        <w:tabs>
          <w:tab w:val="num" w:pos="4320"/>
        </w:tabs>
        <w:ind w:left="4320" w:hanging="360"/>
      </w:pPr>
      <w:rPr>
        <w:rFonts w:ascii="Arial" w:hAnsi="Arial" w:hint="default"/>
      </w:rPr>
    </w:lvl>
    <w:lvl w:ilvl="6" w:tplc="72BE424C" w:tentative="1">
      <w:start w:val="1"/>
      <w:numFmt w:val="bullet"/>
      <w:lvlText w:val="•"/>
      <w:lvlJc w:val="left"/>
      <w:pPr>
        <w:tabs>
          <w:tab w:val="num" w:pos="5040"/>
        </w:tabs>
        <w:ind w:left="5040" w:hanging="360"/>
      </w:pPr>
      <w:rPr>
        <w:rFonts w:ascii="Arial" w:hAnsi="Arial" w:hint="default"/>
      </w:rPr>
    </w:lvl>
    <w:lvl w:ilvl="7" w:tplc="C2D612F6" w:tentative="1">
      <w:start w:val="1"/>
      <w:numFmt w:val="bullet"/>
      <w:lvlText w:val="•"/>
      <w:lvlJc w:val="left"/>
      <w:pPr>
        <w:tabs>
          <w:tab w:val="num" w:pos="5760"/>
        </w:tabs>
        <w:ind w:left="5760" w:hanging="360"/>
      </w:pPr>
      <w:rPr>
        <w:rFonts w:ascii="Arial" w:hAnsi="Arial" w:hint="default"/>
      </w:rPr>
    </w:lvl>
    <w:lvl w:ilvl="8" w:tplc="D3E0EB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A12F53"/>
    <w:multiLevelType w:val="hybridMultilevel"/>
    <w:tmpl w:val="9DECEE20"/>
    <w:lvl w:ilvl="0" w:tplc="C72C6D0A">
      <w:start w:val="1"/>
      <w:numFmt w:val="bullet"/>
      <w:lvlText w:val="•"/>
      <w:lvlJc w:val="left"/>
      <w:pPr>
        <w:tabs>
          <w:tab w:val="num" w:pos="720"/>
        </w:tabs>
        <w:ind w:left="720" w:hanging="360"/>
      </w:pPr>
      <w:rPr>
        <w:rFonts w:ascii="Arial" w:hAnsi="Arial" w:hint="default"/>
      </w:rPr>
    </w:lvl>
    <w:lvl w:ilvl="1" w:tplc="97D44346" w:tentative="1">
      <w:start w:val="1"/>
      <w:numFmt w:val="bullet"/>
      <w:lvlText w:val="•"/>
      <w:lvlJc w:val="left"/>
      <w:pPr>
        <w:tabs>
          <w:tab w:val="num" w:pos="1440"/>
        </w:tabs>
        <w:ind w:left="1440" w:hanging="360"/>
      </w:pPr>
      <w:rPr>
        <w:rFonts w:ascii="Arial" w:hAnsi="Arial" w:hint="default"/>
      </w:rPr>
    </w:lvl>
    <w:lvl w:ilvl="2" w:tplc="26ECB792" w:tentative="1">
      <w:start w:val="1"/>
      <w:numFmt w:val="bullet"/>
      <w:lvlText w:val="•"/>
      <w:lvlJc w:val="left"/>
      <w:pPr>
        <w:tabs>
          <w:tab w:val="num" w:pos="2160"/>
        </w:tabs>
        <w:ind w:left="2160" w:hanging="360"/>
      </w:pPr>
      <w:rPr>
        <w:rFonts w:ascii="Arial" w:hAnsi="Arial" w:hint="default"/>
      </w:rPr>
    </w:lvl>
    <w:lvl w:ilvl="3" w:tplc="CEE850BE" w:tentative="1">
      <w:start w:val="1"/>
      <w:numFmt w:val="bullet"/>
      <w:lvlText w:val="•"/>
      <w:lvlJc w:val="left"/>
      <w:pPr>
        <w:tabs>
          <w:tab w:val="num" w:pos="2880"/>
        </w:tabs>
        <w:ind w:left="2880" w:hanging="360"/>
      </w:pPr>
      <w:rPr>
        <w:rFonts w:ascii="Arial" w:hAnsi="Arial" w:hint="default"/>
      </w:rPr>
    </w:lvl>
    <w:lvl w:ilvl="4" w:tplc="10587D9E" w:tentative="1">
      <w:start w:val="1"/>
      <w:numFmt w:val="bullet"/>
      <w:lvlText w:val="•"/>
      <w:lvlJc w:val="left"/>
      <w:pPr>
        <w:tabs>
          <w:tab w:val="num" w:pos="3600"/>
        </w:tabs>
        <w:ind w:left="3600" w:hanging="360"/>
      </w:pPr>
      <w:rPr>
        <w:rFonts w:ascii="Arial" w:hAnsi="Arial" w:hint="default"/>
      </w:rPr>
    </w:lvl>
    <w:lvl w:ilvl="5" w:tplc="BA46B6F0" w:tentative="1">
      <w:start w:val="1"/>
      <w:numFmt w:val="bullet"/>
      <w:lvlText w:val="•"/>
      <w:lvlJc w:val="left"/>
      <w:pPr>
        <w:tabs>
          <w:tab w:val="num" w:pos="4320"/>
        </w:tabs>
        <w:ind w:left="4320" w:hanging="360"/>
      </w:pPr>
      <w:rPr>
        <w:rFonts w:ascii="Arial" w:hAnsi="Arial" w:hint="default"/>
      </w:rPr>
    </w:lvl>
    <w:lvl w:ilvl="6" w:tplc="8306DE50" w:tentative="1">
      <w:start w:val="1"/>
      <w:numFmt w:val="bullet"/>
      <w:lvlText w:val="•"/>
      <w:lvlJc w:val="left"/>
      <w:pPr>
        <w:tabs>
          <w:tab w:val="num" w:pos="5040"/>
        </w:tabs>
        <w:ind w:left="5040" w:hanging="360"/>
      </w:pPr>
      <w:rPr>
        <w:rFonts w:ascii="Arial" w:hAnsi="Arial" w:hint="default"/>
      </w:rPr>
    </w:lvl>
    <w:lvl w:ilvl="7" w:tplc="60E25636" w:tentative="1">
      <w:start w:val="1"/>
      <w:numFmt w:val="bullet"/>
      <w:lvlText w:val="•"/>
      <w:lvlJc w:val="left"/>
      <w:pPr>
        <w:tabs>
          <w:tab w:val="num" w:pos="5760"/>
        </w:tabs>
        <w:ind w:left="5760" w:hanging="360"/>
      </w:pPr>
      <w:rPr>
        <w:rFonts w:ascii="Arial" w:hAnsi="Arial" w:hint="default"/>
      </w:rPr>
    </w:lvl>
    <w:lvl w:ilvl="8" w:tplc="B560AB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E57641"/>
    <w:multiLevelType w:val="hybridMultilevel"/>
    <w:tmpl w:val="FA78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F746A"/>
    <w:multiLevelType w:val="hybridMultilevel"/>
    <w:tmpl w:val="B1BA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8C03DA"/>
    <w:multiLevelType w:val="hybridMultilevel"/>
    <w:tmpl w:val="D212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A716E"/>
    <w:multiLevelType w:val="hybridMultilevel"/>
    <w:tmpl w:val="B6C4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36284"/>
    <w:multiLevelType w:val="hybridMultilevel"/>
    <w:tmpl w:val="4E0C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46AD1"/>
    <w:multiLevelType w:val="hybridMultilevel"/>
    <w:tmpl w:val="33663800"/>
    <w:lvl w:ilvl="0" w:tplc="AD46DDF4">
      <w:start w:val="1"/>
      <w:numFmt w:val="bullet"/>
      <w:lvlText w:val="•"/>
      <w:lvlJc w:val="left"/>
      <w:pPr>
        <w:tabs>
          <w:tab w:val="num" w:pos="720"/>
        </w:tabs>
        <w:ind w:left="720" w:hanging="360"/>
      </w:pPr>
      <w:rPr>
        <w:rFonts w:ascii="Arial" w:hAnsi="Arial" w:hint="default"/>
      </w:rPr>
    </w:lvl>
    <w:lvl w:ilvl="1" w:tplc="90FEED38" w:tentative="1">
      <w:start w:val="1"/>
      <w:numFmt w:val="bullet"/>
      <w:lvlText w:val="•"/>
      <w:lvlJc w:val="left"/>
      <w:pPr>
        <w:tabs>
          <w:tab w:val="num" w:pos="1440"/>
        </w:tabs>
        <w:ind w:left="1440" w:hanging="360"/>
      </w:pPr>
      <w:rPr>
        <w:rFonts w:ascii="Arial" w:hAnsi="Arial" w:hint="default"/>
      </w:rPr>
    </w:lvl>
    <w:lvl w:ilvl="2" w:tplc="0D061CEA" w:tentative="1">
      <w:start w:val="1"/>
      <w:numFmt w:val="bullet"/>
      <w:lvlText w:val="•"/>
      <w:lvlJc w:val="left"/>
      <w:pPr>
        <w:tabs>
          <w:tab w:val="num" w:pos="2160"/>
        </w:tabs>
        <w:ind w:left="2160" w:hanging="360"/>
      </w:pPr>
      <w:rPr>
        <w:rFonts w:ascii="Arial" w:hAnsi="Arial" w:hint="default"/>
      </w:rPr>
    </w:lvl>
    <w:lvl w:ilvl="3" w:tplc="B5703088" w:tentative="1">
      <w:start w:val="1"/>
      <w:numFmt w:val="bullet"/>
      <w:lvlText w:val="•"/>
      <w:lvlJc w:val="left"/>
      <w:pPr>
        <w:tabs>
          <w:tab w:val="num" w:pos="2880"/>
        </w:tabs>
        <w:ind w:left="2880" w:hanging="360"/>
      </w:pPr>
      <w:rPr>
        <w:rFonts w:ascii="Arial" w:hAnsi="Arial" w:hint="default"/>
      </w:rPr>
    </w:lvl>
    <w:lvl w:ilvl="4" w:tplc="54548DB4" w:tentative="1">
      <w:start w:val="1"/>
      <w:numFmt w:val="bullet"/>
      <w:lvlText w:val="•"/>
      <w:lvlJc w:val="left"/>
      <w:pPr>
        <w:tabs>
          <w:tab w:val="num" w:pos="3600"/>
        </w:tabs>
        <w:ind w:left="3600" w:hanging="360"/>
      </w:pPr>
      <w:rPr>
        <w:rFonts w:ascii="Arial" w:hAnsi="Arial" w:hint="default"/>
      </w:rPr>
    </w:lvl>
    <w:lvl w:ilvl="5" w:tplc="ADAAD586" w:tentative="1">
      <w:start w:val="1"/>
      <w:numFmt w:val="bullet"/>
      <w:lvlText w:val="•"/>
      <w:lvlJc w:val="left"/>
      <w:pPr>
        <w:tabs>
          <w:tab w:val="num" w:pos="4320"/>
        </w:tabs>
        <w:ind w:left="4320" w:hanging="360"/>
      </w:pPr>
      <w:rPr>
        <w:rFonts w:ascii="Arial" w:hAnsi="Arial" w:hint="default"/>
      </w:rPr>
    </w:lvl>
    <w:lvl w:ilvl="6" w:tplc="FC60B37E" w:tentative="1">
      <w:start w:val="1"/>
      <w:numFmt w:val="bullet"/>
      <w:lvlText w:val="•"/>
      <w:lvlJc w:val="left"/>
      <w:pPr>
        <w:tabs>
          <w:tab w:val="num" w:pos="5040"/>
        </w:tabs>
        <w:ind w:left="5040" w:hanging="360"/>
      </w:pPr>
      <w:rPr>
        <w:rFonts w:ascii="Arial" w:hAnsi="Arial" w:hint="default"/>
      </w:rPr>
    </w:lvl>
    <w:lvl w:ilvl="7" w:tplc="650254BA" w:tentative="1">
      <w:start w:val="1"/>
      <w:numFmt w:val="bullet"/>
      <w:lvlText w:val="•"/>
      <w:lvlJc w:val="left"/>
      <w:pPr>
        <w:tabs>
          <w:tab w:val="num" w:pos="5760"/>
        </w:tabs>
        <w:ind w:left="5760" w:hanging="360"/>
      </w:pPr>
      <w:rPr>
        <w:rFonts w:ascii="Arial" w:hAnsi="Arial" w:hint="default"/>
      </w:rPr>
    </w:lvl>
    <w:lvl w:ilvl="8" w:tplc="EF08BA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763201"/>
    <w:multiLevelType w:val="hybridMultilevel"/>
    <w:tmpl w:val="2BB4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B0193"/>
    <w:multiLevelType w:val="hybridMultilevel"/>
    <w:tmpl w:val="2AFC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EA624B"/>
    <w:multiLevelType w:val="hybridMultilevel"/>
    <w:tmpl w:val="5C9E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DD1C20"/>
    <w:multiLevelType w:val="hybridMultilevel"/>
    <w:tmpl w:val="79F8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A665E"/>
    <w:multiLevelType w:val="hybridMultilevel"/>
    <w:tmpl w:val="E662F45A"/>
    <w:lvl w:ilvl="0" w:tplc="AAE2369C">
      <w:start w:val="1"/>
      <w:numFmt w:val="bullet"/>
      <w:lvlText w:val="•"/>
      <w:lvlJc w:val="left"/>
      <w:pPr>
        <w:tabs>
          <w:tab w:val="num" w:pos="720"/>
        </w:tabs>
        <w:ind w:left="720" w:hanging="360"/>
      </w:pPr>
      <w:rPr>
        <w:rFonts w:ascii="Arial" w:hAnsi="Arial" w:hint="default"/>
      </w:rPr>
    </w:lvl>
    <w:lvl w:ilvl="1" w:tplc="5F7CB73A" w:tentative="1">
      <w:start w:val="1"/>
      <w:numFmt w:val="bullet"/>
      <w:lvlText w:val="•"/>
      <w:lvlJc w:val="left"/>
      <w:pPr>
        <w:tabs>
          <w:tab w:val="num" w:pos="1440"/>
        </w:tabs>
        <w:ind w:left="1440" w:hanging="360"/>
      </w:pPr>
      <w:rPr>
        <w:rFonts w:ascii="Arial" w:hAnsi="Arial" w:hint="default"/>
      </w:rPr>
    </w:lvl>
    <w:lvl w:ilvl="2" w:tplc="CA5225A0" w:tentative="1">
      <w:start w:val="1"/>
      <w:numFmt w:val="bullet"/>
      <w:lvlText w:val="•"/>
      <w:lvlJc w:val="left"/>
      <w:pPr>
        <w:tabs>
          <w:tab w:val="num" w:pos="2160"/>
        </w:tabs>
        <w:ind w:left="2160" w:hanging="360"/>
      </w:pPr>
      <w:rPr>
        <w:rFonts w:ascii="Arial" w:hAnsi="Arial" w:hint="default"/>
      </w:rPr>
    </w:lvl>
    <w:lvl w:ilvl="3" w:tplc="D880288C" w:tentative="1">
      <w:start w:val="1"/>
      <w:numFmt w:val="bullet"/>
      <w:lvlText w:val="•"/>
      <w:lvlJc w:val="left"/>
      <w:pPr>
        <w:tabs>
          <w:tab w:val="num" w:pos="2880"/>
        </w:tabs>
        <w:ind w:left="2880" w:hanging="360"/>
      </w:pPr>
      <w:rPr>
        <w:rFonts w:ascii="Arial" w:hAnsi="Arial" w:hint="default"/>
      </w:rPr>
    </w:lvl>
    <w:lvl w:ilvl="4" w:tplc="0E4E4C6E" w:tentative="1">
      <w:start w:val="1"/>
      <w:numFmt w:val="bullet"/>
      <w:lvlText w:val="•"/>
      <w:lvlJc w:val="left"/>
      <w:pPr>
        <w:tabs>
          <w:tab w:val="num" w:pos="3600"/>
        </w:tabs>
        <w:ind w:left="3600" w:hanging="360"/>
      </w:pPr>
      <w:rPr>
        <w:rFonts w:ascii="Arial" w:hAnsi="Arial" w:hint="default"/>
      </w:rPr>
    </w:lvl>
    <w:lvl w:ilvl="5" w:tplc="B11025E2" w:tentative="1">
      <w:start w:val="1"/>
      <w:numFmt w:val="bullet"/>
      <w:lvlText w:val="•"/>
      <w:lvlJc w:val="left"/>
      <w:pPr>
        <w:tabs>
          <w:tab w:val="num" w:pos="4320"/>
        </w:tabs>
        <w:ind w:left="4320" w:hanging="360"/>
      </w:pPr>
      <w:rPr>
        <w:rFonts w:ascii="Arial" w:hAnsi="Arial" w:hint="default"/>
      </w:rPr>
    </w:lvl>
    <w:lvl w:ilvl="6" w:tplc="A6160FD2" w:tentative="1">
      <w:start w:val="1"/>
      <w:numFmt w:val="bullet"/>
      <w:lvlText w:val="•"/>
      <w:lvlJc w:val="left"/>
      <w:pPr>
        <w:tabs>
          <w:tab w:val="num" w:pos="5040"/>
        </w:tabs>
        <w:ind w:left="5040" w:hanging="360"/>
      </w:pPr>
      <w:rPr>
        <w:rFonts w:ascii="Arial" w:hAnsi="Arial" w:hint="default"/>
      </w:rPr>
    </w:lvl>
    <w:lvl w:ilvl="7" w:tplc="31E214D6" w:tentative="1">
      <w:start w:val="1"/>
      <w:numFmt w:val="bullet"/>
      <w:lvlText w:val="•"/>
      <w:lvlJc w:val="left"/>
      <w:pPr>
        <w:tabs>
          <w:tab w:val="num" w:pos="5760"/>
        </w:tabs>
        <w:ind w:left="5760" w:hanging="360"/>
      </w:pPr>
      <w:rPr>
        <w:rFonts w:ascii="Arial" w:hAnsi="Arial" w:hint="default"/>
      </w:rPr>
    </w:lvl>
    <w:lvl w:ilvl="8" w:tplc="A8A083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227B58"/>
    <w:multiLevelType w:val="hybridMultilevel"/>
    <w:tmpl w:val="5162752E"/>
    <w:lvl w:ilvl="0" w:tplc="06DED9A2">
      <w:start w:val="1"/>
      <w:numFmt w:val="bullet"/>
      <w:lvlText w:val="•"/>
      <w:lvlJc w:val="left"/>
      <w:pPr>
        <w:tabs>
          <w:tab w:val="num" w:pos="720"/>
        </w:tabs>
        <w:ind w:left="720" w:hanging="360"/>
      </w:pPr>
      <w:rPr>
        <w:rFonts w:ascii="Arial" w:hAnsi="Arial" w:hint="default"/>
      </w:rPr>
    </w:lvl>
    <w:lvl w:ilvl="1" w:tplc="A45E3CC8" w:tentative="1">
      <w:start w:val="1"/>
      <w:numFmt w:val="bullet"/>
      <w:lvlText w:val="•"/>
      <w:lvlJc w:val="left"/>
      <w:pPr>
        <w:tabs>
          <w:tab w:val="num" w:pos="1440"/>
        </w:tabs>
        <w:ind w:left="1440" w:hanging="360"/>
      </w:pPr>
      <w:rPr>
        <w:rFonts w:ascii="Arial" w:hAnsi="Arial" w:hint="default"/>
      </w:rPr>
    </w:lvl>
    <w:lvl w:ilvl="2" w:tplc="2B441F5C" w:tentative="1">
      <w:start w:val="1"/>
      <w:numFmt w:val="bullet"/>
      <w:lvlText w:val="•"/>
      <w:lvlJc w:val="left"/>
      <w:pPr>
        <w:tabs>
          <w:tab w:val="num" w:pos="2160"/>
        </w:tabs>
        <w:ind w:left="2160" w:hanging="360"/>
      </w:pPr>
      <w:rPr>
        <w:rFonts w:ascii="Arial" w:hAnsi="Arial" w:hint="default"/>
      </w:rPr>
    </w:lvl>
    <w:lvl w:ilvl="3" w:tplc="65A87B10" w:tentative="1">
      <w:start w:val="1"/>
      <w:numFmt w:val="bullet"/>
      <w:lvlText w:val="•"/>
      <w:lvlJc w:val="left"/>
      <w:pPr>
        <w:tabs>
          <w:tab w:val="num" w:pos="2880"/>
        </w:tabs>
        <w:ind w:left="2880" w:hanging="360"/>
      </w:pPr>
      <w:rPr>
        <w:rFonts w:ascii="Arial" w:hAnsi="Arial" w:hint="default"/>
      </w:rPr>
    </w:lvl>
    <w:lvl w:ilvl="4" w:tplc="B41E7980" w:tentative="1">
      <w:start w:val="1"/>
      <w:numFmt w:val="bullet"/>
      <w:lvlText w:val="•"/>
      <w:lvlJc w:val="left"/>
      <w:pPr>
        <w:tabs>
          <w:tab w:val="num" w:pos="3600"/>
        </w:tabs>
        <w:ind w:left="3600" w:hanging="360"/>
      </w:pPr>
      <w:rPr>
        <w:rFonts w:ascii="Arial" w:hAnsi="Arial" w:hint="default"/>
      </w:rPr>
    </w:lvl>
    <w:lvl w:ilvl="5" w:tplc="980CAAC2" w:tentative="1">
      <w:start w:val="1"/>
      <w:numFmt w:val="bullet"/>
      <w:lvlText w:val="•"/>
      <w:lvlJc w:val="left"/>
      <w:pPr>
        <w:tabs>
          <w:tab w:val="num" w:pos="4320"/>
        </w:tabs>
        <w:ind w:left="4320" w:hanging="360"/>
      </w:pPr>
      <w:rPr>
        <w:rFonts w:ascii="Arial" w:hAnsi="Arial" w:hint="default"/>
      </w:rPr>
    </w:lvl>
    <w:lvl w:ilvl="6" w:tplc="83DE58EA" w:tentative="1">
      <w:start w:val="1"/>
      <w:numFmt w:val="bullet"/>
      <w:lvlText w:val="•"/>
      <w:lvlJc w:val="left"/>
      <w:pPr>
        <w:tabs>
          <w:tab w:val="num" w:pos="5040"/>
        </w:tabs>
        <w:ind w:left="5040" w:hanging="360"/>
      </w:pPr>
      <w:rPr>
        <w:rFonts w:ascii="Arial" w:hAnsi="Arial" w:hint="default"/>
      </w:rPr>
    </w:lvl>
    <w:lvl w:ilvl="7" w:tplc="9066177C" w:tentative="1">
      <w:start w:val="1"/>
      <w:numFmt w:val="bullet"/>
      <w:lvlText w:val="•"/>
      <w:lvlJc w:val="left"/>
      <w:pPr>
        <w:tabs>
          <w:tab w:val="num" w:pos="5760"/>
        </w:tabs>
        <w:ind w:left="5760" w:hanging="360"/>
      </w:pPr>
      <w:rPr>
        <w:rFonts w:ascii="Arial" w:hAnsi="Arial" w:hint="default"/>
      </w:rPr>
    </w:lvl>
    <w:lvl w:ilvl="8" w:tplc="699E48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D82990"/>
    <w:multiLevelType w:val="hybridMultilevel"/>
    <w:tmpl w:val="4C62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B7A2D"/>
    <w:multiLevelType w:val="hybridMultilevel"/>
    <w:tmpl w:val="E91C6218"/>
    <w:lvl w:ilvl="0" w:tplc="B6AA191A">
      <w:start w:val="1"/>
      <w:numFmt w:val="bullet"/>
      <w:lvlText w:val="•"/>
      <w:lvlJc w:val="left"/>
      <w:pPr>
        <w:tabs>
          <w:tab w:val="num" w:pos="720"/>
        </w:tabs>
        <w:ind w:left="720" w:hanging="360"/>
      </w:pPr>
      <w:rPr>
        <w:rFonts w:ascii="Arial" w:hAnsi="Arial" w:hint="default"/>
      </w:rPr>
    </w:lvl>
    <w:lvl w:ilvl="1" w:tplc="71FADCD4" w:tentative="1">
      <w:start w:val="1"/>
      <w:numFmt w:val="bullet"/>
      <w:lvlText w:val="•"/>
      <w:lvlJc w:val="left"/>
      <w:pPr>
        <w:tabs>
          <w:tab w:val="num" w:pos="1440"/>
        </w:tabs>
        <w:ind w:left="1440" w:hanging="360"/>
      </w:pPr>
      <w:rPr>
        <w:rFonts w:ascii="Arial" w:hAnsi="Arial" w:hint="default"/>
      </w:rPr>
    </w:lvl>
    <w:lvl w:ilvl="2" w:tplc="3CCA9912" w:tentative="1">
      <w:start w:val="1"/>
      <w:numFmt w:val="bullet"/>
      <w:lvlText w:val="•"/>
      <w:lvlJc w:val="left"/>
      <w:pPr>
        <w:tabs>
          <w:tab w:val="num" w:pos="2160"/>
        </w:tabs>
        <w:ind w:left="2160" w:hanging="360"/>
      </w:pPr>
      <w:rPr>
        <w:rFonts w:ascii="Arial" w:hAnsi="Arial" w:hint="default"/>
      </w:rPr>
    </w:lvl>
    <w:lvl w:ilvl="3" w:tplc="B82E641C" w:tentative="1">
      <w:start w:val="1"/>
      <w:numFmt w:val="bullet"/>
      <w:lvlText w:val="•"/>
      <w:lvlJc w:val="left"/>
      <w:pPr>
        <w:tabs>
          <w:tab w:val="num" w:pos="2880"/>
        </w:tabs>
        <w:ind w:left="2880" w:hanging="360"/>
      </w:pPr>
      <w:rPr>
        <w:rFonts w:ascii="Arial" w:hAnsi="Arial" w:hint="default"/>
      </w:rPr>
    </w:lvl>
    <w:lvl w:ilvl="4" w:tplc="E6F042FE" w:tentative="1">
      <w:start w:val="1"/>
      <w:numFmt w:val="bullet"/>
      <w:lvlText w:val="•"/>
      <w:lvlJc w:val="left"/>
      <w:pPr>
        <w:tabs>
          <w:tab w:val="num" w:pos="3600"/>
        </w:tabs>
        <w:ind w:left="3600" w:hanging="360"/>
      </w:pPr>
      <w:rPr>
        <w:rFonts w:ascii="Arial" w:hAnsi="Arial" w:hint="default"/>
      </w:rPr>
    </w:lvl>
    <w:lvl w:ilvl="5" w:tplc="8EFABA4E" w:tentative="1">
      <w:start w:val="1"/>
      <w:numFmt w:val="bullet"/>
      <w:lvlText w:val="•"/>
      <w:lvlJc w:val="left"/>
      <w:pPr>
        <w:tabs>
          <w:tab w:val="num" w:pos="4320"/>
        </w:tabs>
        <w:ind w:left="4320" w:hanging="360"/>
      </w:pPr>
      <w:rPr>
        <w:rFonts w:ascii="Arial" w:hAnsi="Arial" w:hint="default"/>
      </w:rPr>
    </w:lvl>
    <w:lvl w:ilvl="6" w:tplc="E6C6E892" w:tentative="1">
      <w:start w:val="1"/>
      <w:numFmt w:val="bullet"/>
      <w:lvlText w:val="•"/>
      <w:lvlJc w:val="left"/>
      <w:pPr>
        <w:tabs>
          <w:tab w:val="num" w:pos="5040"/>
        </w:tabs>
        <w:ind w:left="5040" w:hanging="360"/>
      </w:pPr>
      <w:rPr>
        <w:rFonts w:ascii="Arial" w:hAnsi="Arial" w:hint="default"/>
      </w:rPr>
    </w:lvl>
    <w:lvl w:ilvl="7" w:tplc="B8D8D344" w:tentative="1">
      <w:start w:val="1"/>
      <w:numFmt w:val="bullet"/>
      <w:lvlText w:val="•"/>
      <w:lvlJc w:val="left"/>
      <w:pPr>
        <w:tabs>
          <w:tab w:val="num" w:pos="5760"/>
        </w:tabs>
        <w:ind w:left="5760" w:hanging="360"/>
      </w:pPr>
      <w:rPr>
        <w:rFonts w:ascii="Arial" w:hAnsi="Arial" w:hint="default"/>
      </w:rPr>
    </w:lvl>
    <w:lvl w:ilvl="8" w:tplc="7B18ECB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1536C"/>
    <w:multiLevelType w:val="hybridMultilevel"/>
    <w:tmpl w:val="5B88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865586"/>
    <w:multiLevelType w:val="hybridMultilevel"/>
    <w:tmpl w:val="659E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E7814"/>
    <w:multiLevelType w:val="hybridMultilevel"/>
    <w:tmpl w:val="B75E1372"/>
    <w:lvl w:ilvl="0" w:tplc="3ADA3022">
      <w:start w:val="1"/>
      <w:numFmt w:val="bullet"/>
      <w:lvlText w:val="•"/>
      <w:lvlJc w:val="left"/>
      <w:pPr>
        <w:tabs>
          <w:tab w:val="num" w:pos="720"/>
        </w:tabs>
        <w:ind w:left="720" w:hanging="360"/>
      </w:pPr>
      <w:rPr>
        <w:rFonts w:ascii="Arial" w:hAnsi="Arial" w:hint="default"/>
      </w:rPr>
    </w:lvl>
    <w:lvl w:ilvl="1" w:tplc="D044745A" w:tentative="1">
      <w:start w:val="1"/>
      <w:numFmt w:val="bullet"/>
      <w:lvlText w:val="•"/>
      <w:lvlJc w:val="left"/>
      <w:pPr>
        <w:tabs>
          <w:tab w:val="num" w:pos="1440"/>
        </w:tabs>
        <w:ind w:left="1440" w:hanging="360"/>
      </w:pPr>
      <w:rPr>
        <w:rFonts w:ascii="Arial" w:hAnsi="Arial" w:hint="default"/>
      </w:rPr>
    </w:lvl>
    <w:lvl w:ilvl="2" w:tplc="1B668D6E" w:tentative="1">
      <w:start w:val="1"/>
      <w:numFmt w:val="bullet"/>
      <w:lvlText w:val="•"/>
      <w:lvlJc w:val="left"/>
      <w:pPr>
        <w:tabs>
          <w:tab w:val="num" w:pos="2160"/>
        </w:tabs>
        <w:ind w:left="2160" w:hanging="360"/>
      </w:pPr>
      <w:rPr>
        <w:rFonts w:ascii="Arial" w:hAnsi="Arial" w:hint="default"/>
      </w:rPr>
    </w:lvl>
    <w:lvl w:ilvl="3" w:tplc="5298FCD8" w:tentative="1">
      <w:start w:val="1"/>
      <w:numFmt w:val="bullet"/>
      <w:lvlText w:val="•"/>
      <w:lvlJc w:val="left"/>
      <w:pPr>
        <w:tabs>
          <w:tab w:val="num" w:pos="2880"/>
        </w:tabs>
        <w:ind w:left="2880" w:hanging="360"/>
      </w:pPr>
      <w:rPr>
        <w:rFonts w:ascii="Arial" w:hAnsi="Arial" w:hint="default"/>
      </w:rPr>
    </w:lvl>
    <w:lvl w:ilvl="4" w:tplc="8B7E0352" w:tentative="1">
      <w:start w:val="1"/>
      <w:numFmt w:val="bullet"/>
      <w:lvlText w:val="•"/>
      <w:lvlJc w:val="left"/>
      <w:pPr>
        <w:tabs>
          <w:tab w:val="num" w:pos="3600"/>
        </w:tabs>
        <w:ind w:left="3600" w:hanging="360"/>
      </w:pPr>
      <w:rPr>
        <w:rFonts w:ascii="Arial" w:hAnsi="Arial" w:hint="default"/>
      </w:rPr>
    </w:lvl>
    <w:lvl w:ilvl="5" w:tplc="D654E26E" w:tentative="1">
      <w:start w:val="1"/>
      <w:numFmt w:val="bullet"/>
      <w:lvlText w:val="•"/>
      <w:lvlJc w:val="left"/>
      <w:pPr>
        <w:tabs>
          <w:tab w:val="num" w:pos="4320"/>
        </w:tabs>
        <w:ind w:left="4320" w:hanging="360"/>
      </w:pPr>
      <w:rPr>
        <w:rFonts w:ascii="Arial" w:hAnsi="Arial" w:hint="default"/>
      </w:rPr>
    </w:lvl>
    <w:lvl w:ilvl="6" w:tplc="4CFA87E4" w:tentative="1">
      <w:start w:val="1"/>
      <w:numFmt w:val="bullet"/>
      <w:lvlText w:val="•"/>
      <w:lvlJc w:val="left"/>
      <w:pPr>
        <w:tabs>
          <w:tab w:val="num" w:pos="5040"/>
        </w:tabs>
        <w:ind w:left="5040" w:hanging="360"/>
      </w:pPr>
      <w:rPr>
        <w:rFonts w:ascii="Arial" w:hAnsi="Arial" w:hint="default"/>
      </w:rPr>
    </w:lvl>
    <w:lvl w:ilvl="7" w:tplc="BC50E188" w:tentative="1">
      <w:start w:val="1"/>
      <w:numFmt w:val="bullet"/>
      <w:lvlText w:val="•"/>
      <w:lvlJc w:val="left"/>
      <w:pPr>
        <w:tabs>
          <w:tab w:val="num" w:pos="5760"/>
        </w:tabs>
        <w:ind w:left="5760" w:hanging="360"/>
      </w:pPr>
      <w:rPr>
        <w:rFonts w:ascii="Arial" w:hAnsi="Arial" w:hint="default"/>
      </w:rPr>
    </w:lvl>
    <w:lvl w:ilvl="8" w:tplc="B51A374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5C6EBA"/>
    <w:multiLevelType w:val="hybridMultilevel"/>
    <w:tmpl w:val="F202F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5"/>
  </w:num>
  <w:num w:numId="3">
    <w:abstractNumId w:val="37"/>
  </w:num>
  <w:num w:numId="4">
    <w:abstractNumId w:val="7"/>
  </w:num>
  <w:num w:numId="5">
    <w:abstractNumId w:val="12"/>
  </w:num>
  <w:num w:numId="6">
    <w:abstractNumId w:val="20"/>
  </w:num>
  <w:num w:numId="7">
    <w:abstractNumId w:val="34"/>
  </w:num>
  <w:num w:numId="8">
    <w:abstractNumId w:val="6"/>
  </w:num>
  <w:num w:numId="9">
    <w:abstractNumId w:val="4"/>
  </w:num>
  <w:num w:numId="10">
    <w:abstractNumId w:val="18"/>
  </w:num>
  <w:num w:numId="11">
    <w:abstractNumId w:val="26"/>
  </w:num>
  <w:num w:numId="12">
    <w:abstractNumId w:val="31"/>
  </w:num>
  <w:num w:numId="13">
    <w:abstractNumId w:val="9"/>
  </w:num>
  <w:num w:numId="14">
    <w:abstractNumId w:val="10"/>
  </w:num>
  <w:num w:numId="15">
    <w:abstractNumId w:val="19"/>
  </w:num>
  <w:num w:numId="16">
    <w:abstractNumId w:val="11"/>
  </w:num>
  <w:num w:numId="17">
    <w:abstractNumId w:val="13"/>
  </w:num>
  <w:num w:numId="18">
    <w:abstractNumId w:val="32"/>
  </w:num>
  <w:num w:numId="19">
    <w:abstractNumId w:val="2"/>
  </w:num>
  <w:num w:numId="20">
    <w:abstractNumId w:val="36"/>
  </w:num>
  <w:num w:numId="21">
    <w:abstractNumId w:val="16"/>
  </w:num>
  <w:num w:numId="22">
    <w:abstractNumId w:val="3"/>
  </w:num>
  <w:num w:numId="23">
    <w:abstractNumId w:val="25"/>
  </w:num>
  <w:num w:numId="24">
    <w:abstractNumId w:val="24"/>
  </w:num>
  <w:num w:numId="25">
    <w:abstractNumId w:val="35"/>
  </w:num>
  <w:num w:numId="26">
    <w:abstractNumId w:val="28"/>
  </w:num>
  <w:num w:numId="27">
    <w:abstractNumId w:val="21"/>
  </w:num>
  <w:num w:numId="28">
    <w:abstractNumId w:val="22"/>
  </w:num>
  <w:num w:numId="29">
    <w:abstractNumId w:val="30"/>
  </w:num>
  <w:num w:numId="30">
    <w:abstractNumId w:val="23"/>
  </w:num>
  <w:num w:numId="31">
    <w:abstractNumId w:val="1"/>
  </w:num>
  <w:num w:numId="32">
    <w:abstractNumId w:val="27"/>
  </w:num>
  <w:num w:numId="33">
    <w:abstractNumId w:val="0"/>
  </w:num>
  <w:num w:numId="34">
    <w:abstractNumId w:val="29"/>
  </w:num>
  <w:num w:numId="35">
    <w:abstractNumId w:val="15"/>
  </w:num>
  <w:num w:numId="36">
    <w:abstractNumId w:val="8"/>
  </w:num>
  <w:num w:numId="37">
    <w:abstractNumId w:val="17"/>
  </w:num>
  <w:num w:numId="38">
    <w:abstractNumId w:val="14"/>
  </w:num>
  <w:num w:numId="3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Stevens">
    <w15:presenceInfo w15:providerId="None" w15:userId="Rebecca Stev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70"/>
    <w:rsid w:val="00130877"/>
    <w:rsid w:val="00145DD9"/>
    <w:rsid w:val="00175682"/>
    <w:rsid w:val="001B2794"/>
    <w:rsid w:val="001E29A3"/>
    <w:rsid w:val="002569DE"/>
    <w:rsid w:val="00277FD2"/>
    <w:rsid w:val="002E4AC2"/>
    <w:rsid w:val="002E4C43"/>
    <w:rsid w:val="00312380"/>
    <w:rsid w:val="0035739B"/>
    <w:rsid w:val="003F10DE"/>
    <w:rsid w:val="00577C82"/>
    <w:rsid w:val="005D7E27"/>
    <w:rsid w:val="005E5241"/>
    <w:rsid w:val="00634725"/>
    <w:rsid w:val="006B27D5"/>
    <w:rsid w:val="00720753"/>
    <w:rsid w:val="00722FA9"/>
    <w:rsid w:val="00785B9C"/>
    <w:rsid w:val="007C46DB"/>
    <w:rsid w:val="007D228B"/>
    <w:rsid w:val="007F1716"/>
    <w:rsid w:val="008A7E05"/>
    <w:rsid w:val="008B120B"/>
    <w:rsid w:val="009749CE"/>
    <w:rsid w:val="009A051D"/>
    <w:rsid w:val="009A15AC"/>
    <w:rsid w:val="009C1470"/>
    <w:rsid w:val="00A2652A"/>
    <w:rsid w:val="00AD66A0"/>
    <w:rsid w:val="00AE1C9B"/>
    <w:rsid w:val="00C13E6C"/>
    <w:rsid w:val="00CC6F18"/>
    <w:rsid w:val="00CD7FD7"/>
    <w:rsid w:val="00D018C4"/>
    <w:rsid w:val="00D11078"/>
    <w:rsid w:val="00D34755"/>
    <w:rsid w:val="00D515B8"/>
    <w:rsid w:val="00D969C6"/>
    <w:rsid w:val="00DD75CB"/>
    <w:rsid w:val="00DF4485"/>
    <w:rsid w:val="00E44775"/>
    <w:rsid w:val="00F4064E"/>
    <w:rsid w:val="00F46F5E"/>
    <w:rsid w:val="00F5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A2FC1D"/>
  <w15:docId w15:val="{996CFBF0-EA75-44F8-885C-52C43590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470"/>
    <w:rPr>
      <w:rFonts w:ascii="Tahoma" w:hAnsi="Tahoma" w:cs="Tahoma"/>
      <w:sz w:val="16"/>
      <w:szCs w:val="16"/>
    </w:rPr>
  </w:style>
  <w:style w:type="paragraph" w:styleId="ListParagraph">
    <w:name w:val="List Paragraph"/>
    <w:basedOn w:val="Normal"/>
    <w:uiPriority w:val="34"/>
    <w:qFormat/>
    <w:rsid w:val="009C1470"/>
    <w:pPr>
      <w:ind w:left="720"/>
      <w:contextualSpacing/>
    </w:pPr>
  </w:style>
  <w:style w:type="paragraph" w:styleId="Header">
    <w:name w:val="header"/>
    <w:basedOn w:val="Normal"/>
    <w:link w:val="HeaderChar"/>
    <w:uiPriority w:val="99"/>
    <w:unhideWhenUsed/>
    <w:rsid w:val="0063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725"/>
  </w:style>
  <w:style w:type="paragraph" w:styleId="Footer">
    <w:name w:val="footer"/>
    <w:basedOn w:val="Normal"/>
    <w:link w:val="FooterChar"/>
    <w:uiPriority w:val="99"/>
    <w:unhideWhenUsed/>
    <w:rsid w:val="0063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725"/>
  </w:style>
  <w:style w:type="character" w:styleId="Hyperlink">
    <w:name w:val="Hyperlink"/>
    <w:basedOn w:val="DefaultParagraphFont"/>
    <w:uiPriority w:val="99"/>
    <w:unhideWhenUsed/>
    <w:rsid w:val="00AD66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0797">
      <w:bodyDiv w:val="1"/>
      <w:marLeft w:val="0"/>
      <w:marRight w:val="0"/>
      <w:marTop w:val="0"/>
      <w:marBottom w:val="0"/>
      <w:divBdr>
        <w:top w:val="none" w:sz="0" w:space="0" w:color="auto"/>
        <w:left w:val="none" w:sz="0" w:space="0" w:color="auto"/>
        <w:bottom w:val="none" w:sz="0" w:space="0" w:color="auto"/>
        <w:right w:val="none" w:sz="0" w:space="0" w:color="auto"/>
      </w:divBdr>
      <w:divsChild>
        <w:div w:id="907156901">
          <w:marLeft w:val="547"/>
          <w:marRight w:val="0"/>
          <w:marTop w:val="154"/>
          <w:marBottom w:val="0"/>
          <w:divBdr>
            <w:top w:val="none" w:sz="0" w:space="0" w:color="auto"/>
            <w:left w:val="none" w:sz="0" w:space="0" w:color="auto"/>
            <w:bottom w:val="none" w:sz="0" w:space="0" w:color="auto"/>
            <w:right w:val="none" w:sz="0" w:space="0" w:color="auto"/>
          </w:divBdr>
        </w:div>
        <w:div w:id="2045212080">
          <w:marLeft w:val="547"/>
          <w:marRight w:val="0"/>
          <w:marTop w:val="154"/>
          <w:marBottom w:val="0"/>
          <w:divBdr>
            <w:top w:val="none" w:sz="0" w:space="0" w:color="auto"/>
            <w:left w:val="none" w:sz="0" w:space="0" w:color="auto"/>
            <w:bottom w:val="none" w:sz="0" w:space="0" w:color="auto"/>
            <w:right w:val="none" w:sz="0" w:space="0" w:color="auto"/>
          </w:divBdr>
        </w:div>
      </w:divsChild>
    </w:div>
    <w:div w:id="137771309">
      <w:bodyDiv w:val="1"/>
      <w:marLeft w:val="0"/>
      <w:marRight w:val="0"/>
      <w:marTop w:val="0"/>
      <w:marBottom w:val="0"/>
      <w:divBdr>
        <w:top w:val="none" w:sz="0" w:space="0" w:color="auto"/>
        <w:left w:val="none" w:sz="0" w:space="0" w:color="auto"/>
        <w:bottom w:val="none" w:sz="0" w:space="0" w:color="auto"/>
        <w:right w:val="none" w:sz="0" w:space="0" w:color="auto"/>
      </w:divBdr>
      <w:divsChild>
        <w:div w:id="537938804">
          <w:marLeft w:val="547"/>
          <w:marRight w:val="0"/>
          <w:marTop w:val="154"/>
          <w:marBottom w:val="0"/>
          <w:divBdr>
            <w:top w:val="none" w:sz="0" w:space="0" w:color="auto"/>
            <w:left w:val="none" w:sz="0" w:space="0" w:color="auto"/>
            <w:bottom w:val="none" w:sz="0" w:space="0" w:color="auto"/>
            <w:right w:val="none" w:sz="0" w:space="0" w:color="auto"/>
          </w:divBdr>
        </w:div>
        <w:div w:id="1134830431">
          <w:marLeft w:val="547"/>
          <w:marRight w:val="0"/>
          <w:marTop w:val="154"/>
          <w:marBottom w:val="0"/>
          <w:divBdr>
            <w:top w:val="none" w:sz="0" w:space="0" w:color="auto"/>
            <w:left w:val="none" w:sz="0" w:space="0" w:color="auto"/>
            <w:bottom w:val="none" w:sz="0" w:space="0" w:color="auto"/>
            <w:right w:val="none" w:sz="0" w:space="0" w:color="auto"/>
          </w:divBdr>
        </w:div>
      </w:divsChild>
    </w:div>
    <w:div w:id="179249103">
      <w:bodyDiv w:val="1"/>
      <w:marLeft w:val="0"/>
      <w:marRight w:val="0"/>
      <w:marTop w:val="0"/>
      <w:marBottom w:val="0"/>
      <w:divBdr>
        <w:top w:val="none" w:sz="0" w:space="0" w:color="auto"/>
        <w:left w:val="none" w:sz="0" w:space="0" w:color="auto"/>
        <w:bottom w:val="none" w:sz="0" w:space="0" w:color="auto"/>
        <w:right w:val="none" w:sz="0" w:space="0" w:color="auto"/>
      </w:divBdr>
      <w:divsChild>
        <w:div w:id="1954436031">
          <w:marLeft w:val="547"/>
          <w:marRight w:val="0"/>
          <w:marTop w:val="96"/>
          <w:marBottom w:val="0"/>
          <w:divBdr>
            <w:top w:val="none" w:sz="0" w:space="0" w:color="auto"/>
            <w:left w:val="none" w:sz="0" w:space="0" w:color="auto"/>
            <w:bottom w:val="none" w:sz="0" w:space="0" w:color="auto"/>
            <w:right w:val="none" w:sz="0" w:space="0" w:color="auto"/>
          </w:divBdr>
        </w:div>
        <w:div w:id="281956816">
          <w:marLeft w:val="547"/>
          <w:marRight w:val="0"/>
          <w:marTop w:val="96"/>
          <w:marBottom w:val="0"/>
          <w:divBdr>
            <w:top w:val="none" w:sz="0" w:space="0" w:color="auto"/>
            <w:left w:val="none" w:sz="0" w:space="0" w:color="auto"/>
            <w:bottom w:val="none" w:sz="0" w:space="0" w:color="auto"/>
            <w:right w:val="none" w:sz="0" w:space="0" w:color="auto"/>
          </w:divBdr>
        </w:div>
        <w:div w:id="570240104">
          <w:marLeft w:val="547"/>
          <w:marRight w:val="0"/>
          <w:marTop w:val="96"/>
          <w:marBottom w:val="0"/>
          <w:divBdr>
            <w:top w:val="none" w:sz="0" w:space="0" w:color="auto"/>
            <w:left w:val="none" w:sz="0" w:space="0" w:color="auto"/>
            <w:bottom w:val="none" w:sz="0" w:space="0" w:color="auto"/>
            <w:right w:val="none" w:sz="0" w:space="0" w:color="auto"/>
          </w:divBdr>
        </w:div>
        <w:div w:id="70660059">
          <w:marLeft w:val="547"/>
          <w:marRight w:val="0"/>
          <w:marTop w:val="96"/>
          <w:marBottom w:val="0"/>
          <w:divBdr>
            <w:top w:val="none" w:sz="0" w:space="0" w:color="auto"/>
            <w:left w:val="none" w:sz="0" w:space="0" w:color="auto"/>
            <w:bottom w:val="none" w:sz="0" w:space="0" w:color="auto"/>
            <w:right w:val="none" w:sz="0" w:space="0" w:color="auto"/>
          </w:divBdr>
        </w:div>
      </w:divsChild>
    </w:div>
    <w:div w:id="466514795">
      <w:bodyDiv w:val="1"/>
      <w:marLeft w:val="0"/>
      <w:marRight w:val="0"/>
      <w:marTop w:val="0"/>
      <w:marBottom w:val="0"/>
      <w:divBdr>
        <w:top w:val="none" w:sz="0" w:space="0" w:color="auto"/>
        <w:left w:val="none" w:sz="0" w:space="0" w:color="auto"/>
        <w:bottom w:val="none" w:sz="0" w:space="0" w:color="auto"/>
        <w:right w:val="none" w:sz="0" w:space="0" w:color="auto"/>
      </w:divBdr>
      <w:divsChild>
        <w:div w:id="1486243324">
          <w:marLeft w:val="547"/>
          <w:marRight w:val="0"/>
          <w:marTop w:val="144"/>
          <w:marBottom w:val="0"/>
          <w:divBdr>
            <w:top w:val="none" w:sz="0" w:space="0" w:color="auto"/>
            <w:left w:val="none" w:sz="0" w:space="0" w:color="auto"/>
            <w:bottom w:val="none" w:sz="0" w:space="0" w:color="auto"/>
            <w:right w:val="none" w:sz="0" w:space="0" w:color="auto"/>
          </w:divBdr>
        </w:div>
        <w:div w:id="647172739">
          <w:marLeft w:val="547"/>
          <w:marRight w:val="0"/>
          <w:marTop w:val="144"/>
          <w:marBottom w:val="0"/>
          <w:divBdr>
            <w:top w:val="none" w:sz="0" w:space="0" w:color="auto"/>
            <w:left w:val="none" w:sz="0" w:space="0" w:color="auto"/>
            <w:bottom w:val="none" w:sz="0" w:space="0" w:color="auto"/>
            <w:right w:val="none" w:sz="0" w:space="0" w:color="auto"/>
          </w:divBdr>
        </w:div>
        <w:div w:id="654339354">
          <w:marLeft w:val="547"/>
          <w:marRight w:val="0"/>
          <w:marTop w:val="144"/>
          <w:marBottom w:val="0"/>
          <w:divBdr>
            <w:top w:val="none" w:sz="0" w:space="0" w:color="auto"/>
            <w:left w:val="none" w:sz="0" w:space="0" w:color="auto"/>
            <w:bottom w:val="none" w:sz="0" w:space="0" w:color="auto"/>
            <w:right w:val="none" w:sz="0" w:space="0" w:color="auto"/>
          </w:divBdr>
        </w:div>
      </w:divsChild>
    </w:div>
    <w:div w:id="661852730">
      <w:bodyDiv w:val="1"/>
      <w:marLeft w:val="0"/>
      <w:marRight w:val="0"/>
      <w:marTop w:val="0"/>
      <w:marBottom w:val="0"/>
      <w:divBdr>
        <w:top w:val="none" w:sz="0" w:space="0" w:color="auto"/>
        <w:left w:val="none" w:sz="0" w:space="0" w:color="auto"/>
        <w:bottom w:val="none" w:sz="0" w:space="0" w:color="auto"/>
        <w:right w:val="none" w:sz="0" w:space="0" w:color="auto"/>
      </w:divBdr>
      <w:divsChild>
        <w:div w:id="517697515">
          <w:marLeft w:val="547"/>
          <w:marRight w:val="0"/>
          <w:marTop w:val="144"/>
          <w:marBottom w:val="0"/>
          <w:divBdr>
            <w:top w:val="none" w:sz="0" w:space="0" w:color="auto"/>
            <w:left w:val="none" w:sz="0" w:space="0" w:color="auto"/>
            <w:bottom w:val="none" w:sz="0" w:space="0" w:color="auto"/>
            <w:right w:val="none" w:sz="0" w:space="0" w:color="auto"/>
          </w:divBdr>
        </w:div>
        <w:div w:id="1659382517">
          <w:marLeft w:val="547"/>
          <w:marRight w:val="0"/>
          <w:marTop w:val="144"/>
          <w:marBottom w:val="0"/>
          <w:divBdr>
            <w:top w:val="none" w:sz="0" w:space="0" w:color="auto"/>
            <w:left w:val="none" w:sz="0" w:space="0" w:color="auto"/>
            <w:bottom w:val="none" w:sz="0" w:space="0" w:color="auto"/>
            <w:right w:val="none" w:sz="0" w:space="0" w:color="auto"/>
          </w:divBdr>
        </w:div>
        <w:div w:id="1292398990">
          <w:marLeft w:val="547"/>
          <w:marRight w:val="0"/>
          <w:marTop w:val="144"/>
          <w:marBottom w:val="0"/>
          <w:divBdr>
            <w:top w:val="none" w:sz="0" w:space="0" w:color="auto"/>
            <w:left w:val="none" w:sz="0" w:space="0" w:color="auto"/>
            <w:bottom w:val="none" w:sz="0" w:space="0" w:color="auto"/>
            <w:right w:val="none" w:sz="0" w:space="0" w:color="auto"/>
          </w:divBdr>
        </w:div>
        <w:div w:id="1609310251">
          <w:marLeft w:val="547"/>
          <w:marRight w:val="0"/>
          <w:marTop w:val="144"/>
          <w:marBottom w:val="0"/>
          <w:divBdr>
            <w:top w:val="none" w:sz="0" w:space="0" w:color="auto"/>
            <w:left w:val="none" w:sz="0" w:space="0" w:color="auto"/>
            <w:bottom w:val="none" w:sz="0" w:space="0" w:color="auto"/>
            <w:right w:val="none" w:sz="0" w:space="0" w:color="auto"/>
          </w:divBdr>
        </w:div>
      </w:divsChild>
    </w:div>
    <w:div w:id="1005404337">
      <w:bodyDiv w:val="1"/>
      <w:marLeft w:val="0"/>
      <w:marRight w:val="0"/>
      <w:marTop w:val="0"/>
      <w:marBottom w:val="0"/>
      <w:divBdr>
        <w:top w:val="none" w:sz="0" w:space="0" w:color="auto"/>
        <w:left w:val="none" w:sz="0" w:space="0" w:color="auto"/>
        <w:bottom w:val="none" w:sz="0" w:space="0" w:color="auto"/>
        <w:right w:val="none" w:sz="0" w:space="0" w:color="auto"/>
      </w:divBdr>
      <w:divsChild>
        <w:div w:id="214125127">
          <w:marLeft w:val="547"/>
          <w:marRight w:val="0"/>
          <w:marTop w:val="154"/>
          <w:marBottom w:val="0"/>
          <w:divBdr>
            <w:top w:val="none" w:sz="0" w:space="0" w:color="auto"/>
            <w:left w:val="none" w:sz="0" w:space="0" w:color="auto"/>
            <w:bottom w:val="none" w:sz="0" w:space="0" w:color="auto"/>
            <w:right w:val="none" w:sz="0" w:space="0" w:color="auto"/>
          </w:divBdr>
        </w:div>
        <w:div w:id="1875920535">
          <w:marLeft w:val="547"/>
          <w:marRight w:val="0"/>
          <w:marTop w:val="154"/>
          <w:marBottom w:val="0"/>
          <w:divBdr>
            <w:top w:val="none" w:sz="0" w:space="0" w:color="auto"/>
            <w:left w:val="none" w:sz="0" w:space="0" w:color="auto"/>
            <w:bottom w:val="none" w:sz="0" w:space="0" w:color="auto"/>
            <w:right w:val="none" w:sz="0" w:space="0" w:color="auto"/>
          </w:divBdr>
        </w:div>
      </w:divsChild>
    </w:div>
    <w:div w:id="1108160343">
      <w:bodyDiv w:val="1"/>
      <w:marLeft w:val="0"/>
      <w:marRight w:val="0"/>
      <w:marTop w:val="0"/>
      <w:marBottom w:val="0"/>
      <w:divBdr>
        <w:top w:val="none" w:sz="0" w:space="0" w:color="auto"/>
        <w:left w:val="none" w:sz="0" w:space="0" w:color="auto"/>
        <w:bottom w:val="none" w:sz="0" w:space="0" w:color="auto"/>
        <w:right w:val="none" w:sz="0" w:space="0" w:color="auto"/>
      </w:divBdr>
      <w:divsChild>
        <w:div w:id="2014261913">
          <w:marLeft w:val="547"/>
          <w:marRight w:val="0"/>
          <w:marTop w:val="106"/>
          <w:marBottom w:val="0"/>
          <w:divBdr>
            <w:top w:val="none" w:sz="0" w:space="0" w:color="auto"/>
            <w:left w:val="none" w:sz="0" w:space="0" w:color="auto"/>
            <w:bottom w:val="none" w:sz="0" w:space="0" w:color="auto"/>
            <w:right w:val="none" w:sz="0" w:space="0" w:color="auto"/>
          </w:divBdr>
        </w:div>
        <w:div w:id="881866969">
          <w:marLeft w:val="547"/>
          <w:marRight w:val="0"/>
          <w:marTop w:val="106"/>
          <w:marBottom w:val="0"/>
          <w:divBdr>
            <w:top w:val="none" w:sz="0" w:space="0" w:color="auto"/>
            <w:left w:val="none" w:sz="0" w:space="0" w:color="auto"/>
            <w:bottom w:val="none" w:sz="0" w:space="0" w:color="auto"/>
            <w:right w:val="none" w:sz="0" w:space="0" w:color="auto"/>
          </w:divBdr>
        </w:div>
        <w:div w:id="1696803155">
          <w:marLeft w:val="547"/>
          <w:marRight w:val="0"/>
          <w:marTop w:val="106"/>
          <w:marBottom w:val="0"/>
          <w:divBdr>
            <w:top w:val="none" w:sz="0" w:space="0" w:color="auto"/>
            <w:left w:val="none" w:sz="0" w:space="0" w:color="auto"/>
            <w:bottom w:val="none" w:sz="0" w:space="0" w:color="auto"/>
            <w:right w:val="none" w:sz="0" w:space="0" w:color="auto"/>
          </w:divBdr>
        </w:div>
        <w:div w:id="1173489930">
          <w:marLeft w:val="547"/>
          <w:marRight w:val="0"/>
          <w:marTop w:val="106"/>
          <w:marBottom w:val="0"/>
          <w:divBdr>
            <w:top w:val="none" w:sz="0" w:space="0" w:color="auto"/>
            <w:left w:val="none" w:sz="0" w:space="0" w:color="auto"/>
            <w:bottom w:val="none" w:sz="0" w:space="0" w:color="auto"/>
            <w:right w:val="none" w:sz="0" w:space="0" w:color="auto"/>
          </w:divBdr>
        </w:div>
        <w:div w:id="523325671">
          <w:marLeft w:val="547"/>
          <w:marRight w:val="0"/>
          <w:marTop w:val="106"/>
          <w:marBottom w:val="0"/>
          <w:divBdr>
            <w:top w:val="none" w:sz="0" w:space="0" w:color="auto"/>
            <w:left w:val="none" w:sz="0" w:space="0" w:color="auto"/>
            <w:bottom w:val="none" w:sz="0" w:space="0" w:color="auto"/>
            <w:right w:val="none" w:sz="0" w:space="0" w:color="auto"/>
          </w:divBdr>
        </w:div>
      </w:divsChild>
    </w:div>
    <w:div w:id="1146506264">
      <w:bodyDiv w:val="1"/>
      <w:marLeft w:val="0"/>
      <w:marRight w:val="0"/>
      <w:marTop w:val="0"/>
      <w:marBottom w:val="0"/>
      <w:divBdr>
        <w:top w:val="none" w:sz="0" w:space="0" w:color="auto"/>
        <w:left w:val="none" w:sz="0" w:space="0" w:color="auto"/>
        <w:bottom w:val="none" w:sz="0" w:space="0" w:color="auto"/>
        <w:right w:val="none" w:sz="0" w:space="0" w:color="auto"/>
      </w:divBdr>
      <w:divsChild>
        <w:div w:id="571935210">
          <w:marLeft w:val="547"/>
          <w:marRight w:val="0"/>
          <w:marTop w:val="106"/>
          <w:marBottom w:val="0"/>
          <w:divBdr>
            <w:top w:val="none" w:sz="0" w:space="0" w:color="auto"/>
            <w:left w:val="none" w:sz="0" w:space="0" w:color="auto"/>
            <w:bottom w:val="none" w:sz="0" w:space="0" w:color="auto"/>
            <w:right w:val="none" w:sz="0" w:space="0" w:color="auto"/>
          </w:divBdr>
        </w:div>
        <w:div w:id="1012996022">
          <w:marLeft w:val="547"/>
          <w:marRight w:val="0"/>
          <w:marTop w:val="106"/>
          <w:marBottom w:val="0"/>
          <w:divBdr>
            <w:top w:val="none" w:sz="0" w:space="0" w:color="auto"/>
            <w:left w:val="none" w:sz="0" w:space="0" w:color="auto"/>
            <w:bottom w:val="none" w:sz="0" w:space="0" w:color="auto"/>
            <w:right w:val="none" w:sz="0" w:space="0" w:color="auto"/>
          </w:divBdr>
        </w:div>
        <w:div w:id="1328630629">
          <w:marLeft w:val="547"/>
          <w:marRight w:val="0"/>
          <w:marTop w:val="106"/>
          <w:marBottom w:val="0"/>
          <w:divBdr>
            <w:top w:val="none" w:sz="0" w:space="0" w:color="auto"/>
            <w:left w:val="none" w:sz="0" w:space="0" w:color="auto"/>
            <w:bottom w:val="none" w:sz="0" w:space="0" w:color="auto"/>
            <w:right w:val="none" w:sz="0" w:space="0" w:color="auto"/>
          </w:divBdr>
        </w:div>
        <w:div w:id="173805938">
          <w:marLeft w:val="547"/>
          <w:marRight w:val="0"/>
          <w:marTop w:val="106"/>
          <w:marBottom w:val="0"/>
          <w:divBdr>
            <w:top w:val="none" w:sz="0" w:space="0" w:color="auto"/>
            <w:left w:val="none" w:sz="0" w:space="0" w:color="auto"/>
            <w:bottom w:val="none" w:sz="0" w:space="0" w:color="auto"/>
            <w:right w:val="none" w:sz="0" w:space="0" w:color="auto"/>
          </w:divBdr>
        </w:div>
      </w:divsChild>
    </w:div>
    <w:div w:id="1321420295">
      <w:bodyDiv w:val="1"/>
      <w:marLeft w:val="0"/>
      <w:marRight w:val="0"/>
      <w:marTop w:val="0"/>
      <w:marBottom w:val="0"/>
      <w:divBdr>
        <w:top w:val="none" w:sz="0" w:space="0" w:color="auto"/>
        <w:left w:val="none" w:sz="0" w:space="0" w:color="auto"/>
        <w:bottom w:val="none" w:sz="0" w:space="0" w:color="auto"/>
        <w:right w:val="none" w:sz="0" w:space="0" w:color="auto"/>
      </w:divBdr>
      <w:divsChild>
        <w:div w:id="1640573704">
          <w:marLeft w:val="547"/>
          <w:marRight w:val="0"/>
          <w:marTop w:val="120"/>
          <w:marBottom w:val="0"/>
          <w:divBdr>
            <w:top w:val="none" w:sz="0" w:space="0" w:color="auto"/>
            <w:left w:val="none" w:sz="0" w:space="0" w:color="auto"/>
            <w:bottom w:val="none" w:sz="0" w:space="0" w:color="auto"/>
            <w:right w:val="none" w:sz="0" w:space="0" w:color="auto"/>
          </w:divBdr>
        </w:div>
        <w:div w:id="1069157767">
          <w:marLeft w:val="547"/>
          <w:marRight w:val="0"/>
          <w:marTop w:val="120"/>
          <w:marBottom w:val="0"/>
          <w:divBdr>
            <w:top w:val="none" w:sz="0" w:space="0" w:color="auto"/>
            <w:left w:val="none" w:sz="0" w:space="0" w:color="auto"/>
            <w:bottom w:val="none" w:sz="0" w:space="0" w:color="auto"/>
            <w:right w:val="none" w:sz="0" w:space="0" w:color="auto"/>
          </w:divBdr>
        </w:div>
        <w:div w:id="1188449763">
          <w:marLeft w:val="547"/>
          <w:marRight w:val="0"/>
          <w:marTop w:val="120"/>
          <w:marBottom w:val="0"/>
          <w:divBdr>
            <w:top w:val="none" w:sz="0" w:space="0" w:color="auto"/>
            <w:left w:val="none" w:sz="0" w:space="0" w:color="auto"/>
            <w:bottom w:val="none" w:sz="0" w:space="0" w:color="auto"/>
            <w:right w:val="none" w:sz="0" w:space="0" w:color="auto"/>
          </w:divBdr>
        </w:div>
        <w:div w:id="995230709">
          <w:marLeft w:val="547"/>
          <w:marRight w:val="0"/>
          <w:marTop w:val="120"/>
          <w:marBottom w:val="0"/>
          <w:divBdr>
            <w:top w:val="none" w:sz="0" w:space="0" w:color="auto"/>
            <w:left w:val="none" w:sz="0" w:space="0" w:color="auto"/>
            <w:bottom w:val="none" w:sz="0" w:space="0" w:color="auto"/>
            <w:right w:val="none" w:sz="0" w:space="0" w:color="auto"/>
          </w:divBdr>
        </w:div>
        <w:div w:id="1669751323">
          <w:marLeft w:val="547"/>
          <w:marRight w:val="0"/>
          <w:marTop w:val="120"/>
          <w:marBottom w:val="0"/>
          <w:divBdr>
            <w:top w:val="none" w:sz="0" w:space="0" w:color="auto"/>
            <w:left w:val="none" w:sz="0" w:space="0" w:color="auto"/>
            <w:bottom w:val="none" w:sz="0" w:space="0" w:color="auto"/>
            <w:right w:val="none" w:sz="0" w:space="0" w:color="auto"/>
          </w:divBdr>
        </w:div>
      </w:divsChild>
    </w:div>
    <w:div w:id="1337920073">
      <w:bodyDiv w:val="1"/>
      <w:marLeft w:val="0"/>
      <w:marRight w:val="0"/>
      <w:marTop w:val="0"/>
      <w:marBottom w:val="0"/>
      <w:divBdr>
        <w:top w:val="none" w:sz="0" w:space="0" w:color="auto"/>
        <w:left w:val="none" w:sz="0" w:space="0" w:color="auto"/>
        <w:bottom w:val="none" w:sz="0" w:space="0" w:color="auto"/>
        <w:right w:val="none" w:sz="0" w:space="0" w:color="auto"/>
      </w:divBdr>
      <w:divsChild>
        <w:div w:id="1210074166">
          <w:marLeft w:val="547"/>
          <w:marRight w:val="0"/>
          <w:marTop w:val="130"/>
          <w:marBottom w:val="0"/>
          <w:divBdr>
            <w:top w:val="none" w:sz="0" w:space="0" w:color="auto"/>
            <w:left w:val="none" w:sz="0" w:space="0" w:color="auto"/>
            <w:bottom w:val="none" w:sz="0" w:space="0" w:color="auto"/>
            <w:right w:val="none" w:sz="0" w:space="0" w:color="auto"/>
          </w:divBdr>
        </w:div>
        <w:div w:id="875460018">
          <w:marLeft w:val="547"/>
          <w:marRight w:val="0"/>
          <w:marTop w:val="130"/>
          <w:marBottom w:val="0"/>
          <w:divBdr>
            <w:top w:val="none" w:sz="0" w:space="0" w:color="auto"/>
            <w:left w:val="none" w:sz="0" w:space="0" w:color="auto"/>
            <w:bottom w:val="none" w:sz="0" w:space="0" w:color="auto"/>
            <w:right w:val="none" w:sz="0" w:space="0" w:color="auto"/>
          </w:divBdr>
        </w:div>
      </w:divsChild>
    </w:div>
    <w:div w:id="1366711149">
      <w:bodyDiv w:val="1"/>
      <w:marLeft w:val="0"/>
      <w:marRight w:val="0"/>
      <w:marTop w:val="0"/>
      <w:marBottom w:val="0"/>
      <w:divBdr>
        <w:top w:val="none" w:sz="0" w:space="0" w:color="auto"/>
        <w:left w:val="none" w:sz="0" w:space="0" w:color="auto"/>
        <w:bottom w:val="none" w:sz="0" w:space="0" w:color="auto"/>
        <w:right w:val="none" w:sz="0" w:space="0" w:color="auto"/>
      </w:divBdr>
      <w:divsChild>
        <w:div w:id="1520661314">
          <w:marLeft w:val="547"/>
          <w:marRight w:val="0"/>
          <w:marTop w:val="154"/>
          <w:marBottom w:val="0"/>
          <w:divBdr>
            <w:top w:val="none" w:sz="0" w:space="0" w:color="auto"/>
            <w:left w:val="none" w:sz="0" w:space="0" w:color="auto"/>
            <w:bottom w:val="none" w:sz="0" w:space="0" w:color="auto"/>
            <w:right w:val="none" w:sz="0" w:space="0" w:color="auto"/>
          </w:divBdr>
        </w:div>
      </w:divsChild>
    </w:div>
    <w:div w:id="1533223279">
      <w:bodyDiv w:val="1"/>
      <w:marLeft w:val="0"/>
      <w:marRight w:val="0"/>
      <w:marTop w:val="0"/>
      <w:marBottom w:val="0"/>
      <w:divBdr>
        <w:top w:val="none" w:sz="0" w:space="0" w:color="auto"/>
        <w:left w:val="none" w:sz="0" w:space="0" w:color="auto"/>
        <w:bottom w:val="none" w:sz="0" w:space="0" w:color="auto"/>
        <w:right w:val="none" w:sz="0" w:space="0" w:color="auto"/>
      </w:divBdr>
      <w:divsChild>
        <w:div w:id="132602581">
          <w:marLeft w:val="547"/>
          <w:marRight w:val="0"/>
          <w:marTop w:val="77"/>
          <w:marBottom w:val="0"/>
          <w:divBdr>
            <w:top w:val="none" w:sz="0" w:space="0" w:color="auto"/>
            <w:left w:val="none" w:sz="0" w:space="0" w:color="auto"/>
            <w:bottom w:val="none" w:sz="0" w:space="0" w:color="auto"/>
            <w:right w:val="none" w:sz="0" w:space="0" w:color="auto"/>
          </w:divBdr>
        </w:div>
        <w:div w:id="514615083">
          <w:marLeft w:val="547"/>
          <w:marRight w:val="0"/>
          <w:marTop w:val="77"/>
          <w:marBottom w:val="0"/>
          <w:divBdr>
            <w:top w:val="none" w:sz="0" w:space="0" w:color="auto"/>
            <w:left w:val="none" w:sz="0" w:space="0" w:color="auto"/>
            <w:bottom w:val="none" w:sz="0" w:space="0" w:color="auto"/>
            <w:right w:val="none" w:sz="0" w:space="0" w:color="auto"/>
          </w:divBdr>
        </w:div>
        <w:div w:id="309602015">
          <w:marLeft w:val="547"/>
          <w:marRight w:val="0"/>
          <w:marTop w:val="77"/>
          <w:marBottom w:val="0"/>
          <w:divBdr>
            <w:top w:val="none" w:sz="0" w:space="0" w:color="auto"/>
            <w:left w:val="none" w:sz="0" w:space="0" w:color="auto"/>
            <w:bottom w:val="none" w:sz="0" w:space="0" w:color="auto"/>
            <w:right w:val="none" w:sz="0" w:space="0" w:color="auto"/>
          </w:divBdr>
        </w:div>
        <w:div w:id="1066999895">
          <w:marLeft w:val="547"/>
          <w:marRight w:val="0"/>
          <w:marTop w:val="77"/>
          <w:marBottom w:val="0"/>
          <w:divBdr>
            <w:top w:val="none" w:sz="0" w:space="0" w:color="auto"/>
            <w:left w:val="none" w:sz="0" w:space="0" w:color="auto"/>
            <w:bottom w:val="none" w:sz="0" w:space="0" w:color="auto"/>
            <w:right w:val="none" w:sz="0" w:space="0" w:color="auto"/>
          </w:divBdr>
        </w:div>
        <w:div w:id="939723012">
          <w:marLeft w:val="547"/>
          <w:marRight w:val="0"/>
          <w:marTop w:val="77"/>
          <w:marBottom w:val="0"/>
          <w:divBdr>
            <w:top w:val="none" w:sz="0" w:space="0" w:color="auto"/>
            <w:left w:val="none" w:sz="0" w:space="0" w:color="auto"/>
            <w:bottom w:val="none" w:sz="0" w:space="0" w:color="auto"/>
            <w:right w:val="none" w:sz="0" w:space="0" w:color="auto"/>
          </w:divBdr>
        </w:div>
        <w:div w:id="828592506">
          <w:marLeft w:val="547"/>
          <w:marRight w:val="0"/>
          <w:marTop w:val="77"/>
          <w:marBottom w:val="0"/>
          <w:divBdr>
            <w:top w:val="none" w:sz="0" w:space="0" w:color="auto"/>
            <w:left w:val="none" w:sz="0" w:space="0" w:color="auto"/>
            <w:bottom w:val="none" w:sz="0" w:space="0" w:color="auto"/>
            <w:right w:val="none" w:sz="0" w:space="0" w:color="auto"/>
          </w:divBdr>
        </w:div>
        <w:div w:id="1770849740">
          <w:marLeft w:val="547"/>
          <w:marRight w:val="0"/>
          <w:marTop w:val="77"/>
          <w:marBottom w:val="0"/>
          <w:divBdr>
            <w:top w:val="none" w:sz="0" w:space="0" w:color="auto"/>
            <w:left w:val="none" w:sz="0" w:space="0" w:color="auto"/>
            <w:bottom w:val="none" w:sz="0" w:space="0" w:color="auto"/>
            <w:right w:val="none" w:sz="0" w:space="0" w:color="auto"/>
          </w:divBdr>
        </w:div>
      </w:divsChild>
    </w:div>
    <w:div w:id="1697853547">
      <w:bodyDiv w:val="1"/>
      <w:marLeft w:val="0"/>
      <w:marRight w:val="0"/>
      <w:marTop w:val="0"/>
      <w:marBottom w:val="0"/>
      <w:divBdr>
        <w:top w:val="none" w:sz="0" w:space="0" w:color="auto"/>
        <w:left w:val="none" w:sz="0" w:space="0" w:color="auto"/>
        <w:bottom w:val="none" w:sz="0" w:space="0" w:color="auto"/>
        <w:right w:val="none" w:sz="0" w:space="0" w:color="auto"/>
      </w:divBdr>
      <w:divsChild>
        <w:div w:id="1325013776">
          <w:marLeft w:val="547"/>
          <w:marRight w:val="0"/>
          <w:marTop w:val="86"/>
          <w:marBottom w:val="0"/>
          <w:divBdr>
            <w:top w:val="none" w:sz="0" w:space="0" w:color="auto"/>
            <w:left w:val="none" w:sz="0" w:space="0" w:color="auto"/>
            <w:bottom w:val="none" w:sz="0" w:space="0" w:color="auto"/>
            <w:right w:val="none" w:sz="0" w:space="0" w:color="auto"/>
          </w:divBdr>
        </w:div>
        <w:div w:id="2123649932">
          <w:marLeft w:val="547"/>
          <w:marRight w:val="0"/>
          <w:marTop w:val="86"/>
          <w:marBottom w:val="0"/>
          <w:divBdr>
            <w:top w:val="none" w:sz="0" w:space="0" w:color="auto"/>
            <w:left w:val="none" w:sz="0" w:space="0" w:color="auto"/>
            <w:bottom w:val="none" w:sz="0" w:space="0" w:color="auto"/>
            <w:right w:val="none" w:sz="0" w:space="0" w:color="auto"/>
          </w:divBdr>
        </w:div>
        <w:div w:id="1727028871">
          <w:marLeft w:val="547"/>
          <w:marRight w:val="0"/>
          <w:marTop w:val="86"/>
          <w:marBottom w:val="0"/>
          <w:divBdr>
            <w:top w:val="none" w:sz="0" w:space="0" w:color="auto"/>
            <w:left w:val="none" w:sz="0" w:space="0" w:color="auto"/>
            <w:bottom w:val="none" w:sz="0" w:space="0" w:color="auto"/>
            <w:right w:val="none" w:sz="0" w:space="0" w:color="auto"/>
          </w:divBdr>
        </w:div>
        <w:div w:id="1066606003">
          <w:marLeft w:val="547"/>
          <w:marRight w:val="0"/>
          <w:marTop w:val="86"/>
          <w:marBottom w:val="0"/>
          <w:divBdr>
            <w:top w:val="none" w:sz="0" w:space="0" w:color="auto"/>
            <w:left w:val="none" w:sz="0" w:space="0" w:color="auto"/>
            <w:bottom w:val="none" w:sz="0" w:space="0" w:color="auto"/>
            <w:right w:val="none" w:sz="0" w:space="0" w:color="auto"/>
          </w:divBdr>
        </w:div>
      </w:divsChild>
    </w:div>
    <w:div w:id="1704086694">
      <w:bodyDiv w:val="1"/>
      <w:marLeft w:val="0"/>
      <w:marRight w:val="0"/>
      <w:marTop w:val="0"/>
      <w:marBottom w:val="0"/>
      <w:divBdr>
        <w:top w:val="none" w:sz="0" w:space="0" w:color="auto"/>
        <w:left w:val="none" w:sz="0" w:space="0" w:color="auto"/>
        <w:bottom w:val="none" w:sz="0" w:space="0" w:color="auto"/>
        <w:right w:val="none" w:sz="0" w:space="0" w:color="auto"/>
      </w:divBdr>
      <w:divsChild>
        <w:div w:id="2066947323">
          <w:marLeft w:val="547"/>
          <w:marRight w:val="0"/>
          <w:marTop w:val="154"/>
          <w:marBottom w:val="0"/>
          <w:divBdr>
            <w:top w:val="none" w:sz="0" w:space="0" w:color="auto"/>
            <w:left w:val="none" w:sz="0" w:space="0" w:color="auto"/>
            <w:bottom w:val="none" w:sz="0" w:space="0" w:color="auto"/>
            <w:right w:val="none" w:sz="0" w:space="0" w:color="auto"/>
          </w:divBdr>
        </w:div>
        <w:div w:id="2018263203">
          <w:marLeft w:val="547"/>
          <w:marRight w:val="0"/>
          <w:marTop w:val="154"/>
          <w:marBottom w:val="0"/>
          <w:divBdr>
            <w:top w:val="none" w:sz="0" w:space="0" w:color="auto"/>
            <w:left w:val="none" w:sz="0" w:space="0" w:color="auto"/>
            <w:bottom w:val="none" w:sz="0" w:space="0" w:color="auto"/>
            <w:right w:val="none" w:sz="0" w:space="0" w:color="auto"/>
          </w:divBdr>
        </w:div>
        <w:div w:id="1641418162">
          <w:marLeft w:val="547"/>
          <w:marRight w:val="0"/>
          <w:marTop w:val="154"/>
          <w:marBottom w:val="0"/>
          <w:divBdr>
            <w:top w:val="none" w:sz="0" w:space="0" w:color="auto"/>
            <w:left w:val="none" w:sz="0" w:space="0" w:color="auto"/>
            <w:bottom w:val="none" w:sz="0" w:space="0" w:color="auto"/>
            <w:right w:val="none" w:sz="0" w:space="0" w:color="auto"/>
          </w:divBdr>
        </w:div>
        <w:div w:id="317617256">
          <w:marLeft w:val="547"/>
          <w:marRight w:val="0"/>
          <w:marTop w:val="154"/>
          <w:marBottom w:val="0"/>
          <w:divBdr>
            <w:top w:val="none" w:sz="0" w:space="0" w:color="auto"/>
            <w:left w:val="none" w:sz="0" w:space="0" w:color="auto"/>
            <w:bottom w:val="none" w:sz="0" w:space="0" w:color="auto"/>
            <w:right w:val="none" w:sz="0" w:space="0" w:color="auto"/>
          </w:divBdr>
        </w:div>
        <w:div w:id="1542474650">
          <w:marLeft w:val="547"/>
          <w:marRight w:val="0"/>
          <w:marTop w:val="154"/>
          <w:marBottom w:val="0"/>
          <w:divBdr>
            <w:top w:val="none" w:sz="0" w:space="0" w:color="auto"/>
            <w:left w:val="none" w:sz="0" w:space="0" w:color="auto"/>
            <w:bottom w:val="none" w:sz="0" w:space="0" w:color="auto"/>
            <w:right w:val="none" w:sz="0" w:space="0" w:color="auto"/>
          </w:divBdr>
        </w:div>
      </w:divsChild>
    </w:div>
    <w:div w:id="1704594021">
      <w:bodyDiv w:val="1"/>
      <w:marLeft w:val="0"/>
      <w:marRight w:val="0"/>
      <w:marTop w:val="0"/>
      <w:marBottom w:val="0"/>
      <w:divBdr>
        <w:top w:val="none" w:sz="0" w:space="0" w:color="auto"/>
        <w:left w:val="none" w:sz="0" w:space="0" w:color="auto"/>
        <w:bottom w:val="none" w:sz="0" w:space="0" w:color="auto"/>
        <w:right w:val="none" w:sz="0" w:space="0" w:color="auto"/>
      </w:divBdr>
      <w:divsChild>
        <w:div w:id="1776946267">
          <w:marLeft w:val="547"/>
          <w:marRight w:val="0"/>
          <w:marTop w:val="130"/>
          <w:marBottom w:val="0"/>
          <w:divBdr>
            <w:top w:val="none" w:sz="0" w:space="0" w:color="auto"/>
            <w:left w:val="none" w:sz="0" w:space="0" w:color="auto"/>
            <w:bottom w:val="none" w:sz="0" w:space="0" w:color="auto"/>
            <w:right w:val="none" w:sz="0" w:space="0" w:color="auto"/>
          </w:divBdr>
        </w:div>
        <w:div w:id="508258945">
          <w:marLeft w:val="547"/>
          <w:marRight w:val="0"/>
          <w:marTop w:val="130"/>
          <w:marBottom w:val="0"/>
          <w:divBdr>
            <w:top w:val="none" w:sz="0" w:space="0" w:color="auto"/>
            <w:left w:val="none" w:sz="0" w:space="0" w:color="auto"/>
            <w:bottom w:val="none" w:sz="0" w:space="0" w:color="auto"/>
            <w:right w:val="none" w:sz="0" w:space="0" w:color="auto"/>
          </w:divBdr>
        </w:div>
        <w:div w:id="1250045761">
          <w:marLeft w:val="547"/>
          <w:marRight w:val="0"/>
          <w:marTop w:val="130"/>
          <w:marBottom w:val="0"/>
          <w:divBdr>
            <w:top w:val="none" w:sz="0" w:space="0" w:color="auto"/>
            <w:left w:val="none" w:sz="0" w:space="0" w:color="auto"/>
            <w:bottom w:val="none" w:sz="0" w:space="0" w:color="auto"/>
            <w:right w:val="none" w:sz="0" w:space="0" w:color="auto"/>
          </w:divBdr>
        </w:div>
        <w:div w:id="2077125307">
          <w:marLeft w:val="547"/>
          <w:marRight w:val="0"/>
          <w:marTop w:val="130"/>
          <w:marBottom w:val="0"/>
          <w:divBdr>
            <w:top w:val="none" w:sz="0" w:space="0" w:color="auto"/>
            <w:left w:val="none" w:sz="0" w:space="0" w:color="auto"/>
            <w:bottom w:val="none" w:sz="0" w:space="0" w:color="auto"/>
            <w:right w:val="none" w:sz="0" w:space="0" w:color="auto"/>
          </w:divBdr>
        </w:div>
        <w:div w:id="939289927">
          <w:marLeft w:val="547"/>
          <w:marRight w:val="0"/>
          <w:marTop w:val="130"/>
          <w:marBottom w:val="0"/>
          <w:divBdr>
            <w:top w:val="none" w:sz="0" w:space="0" w:color="auto"/>
            <w:left w:val="none" w:sz="0" w:space="0" w:color="auto"/>
            <w:bottom w:val="none" w:sz="0" w:space="0" w:color="auto"/>
            <w:right w:val="none" w:sz="0" w:space="0" w:color="auto"/>
          </w:divBdr>
        </w:div>
        <w:div w:id="71394100">
          <w:marLeft w:val="547"/>
          <w:marRight w:val="0"/>
          <w:marTop w:val="130"/>
          <w:marBottom w:val="0"/>
          <w:divBdr>
            <w:top w:val="none" w:sz="0" w:space="0" w:color="auto"/>
            <w:left w:val="none" w:sz="0" w:space="0" w:color="auto"/>
            <w:bottom w:val="none" w:sz="0" w:space="0" w:color="auto"/>
            <w:right w:val="none" w:sz="0" w:space="0" w:color="auto"/>
          </w:divBdr>
        </w:div>
      </w:divsChild>
    </w:div>
    <w:div w:id="1731003873">
      <w:bodyDiv w:val="1"/>
      <w:marLeft w:val="0"/>
      <w:marRight w:val="0"/>
      <w:marTop w:val="0"/>
      <w:marBottom w:val="0"/>
      <w:divBdr>
        <w:top w:val="none" w:sz="0" w:space="0" w:color="auto"/>
        <w:left w:val="none" w:sz="0" w:space="0" w:color="auto"/>
        <w:bottom w:val="none" w:sz="0" w:space="0" w:color="auto"/>
        <w:right w:val="none" w:sz="0" w:space="0" w:color="auto"/>
      </w:divBdr>
      <w:divsChild>
        <w:div w:id="2122455740">
          <w:marLeft w:val="547"/>
          <w:marRight w:val="0"/>
          <w:marTop w:val="154"/>
          <w:marBottom w:val="0"/>
          <w:divBdr>
            <w:top w:val="none" w:sz="0" w:space="0" w:color="auto"/>
            <w:left w:val="none" w:sz="0" w:space="0" w:color="auto"/>
            <w:bottom w:val="none" w:sz="0" w:space="0" w:color="auto"/>
            <w:right w:val="none" w:sz="0" w:space="0" w:color="auto"/>
          </w:divBdr>
        </w:div>
        <w:div w:id="1357776255">
          <w:marLeft w:val="547"/>
          <w:marRight w:val="0"/>
          <w:marTop w:val="154"/>
          <w:marBottom w:val="0"/>
          <w:divBdr>
            <w:top w:val="none" w:sz="0" w:space="0" w:color="auto"/>
            <w:left w:val="none" w:sz="0" w:space="0" w:color="auto"/>
            <w:bottom w:val="none" w:sz="0" w:space="0" w:color="auto"/>
            <w:right w:val="none" w:sz="0" w:space="0" w:color="auto"/>
          </w:divBdr>
        </w:div>
        <w:div w:id="1649360309">
          <w:marLeft w:val="547"/>
          <w:marRight w:val="0"/>
          <w:marTop w:val="154"/>
          <w:marBottom w:val="0"/>
          <w:divBdr>
            <w:top w:val="none" w:sz="0" w:space="0" w:color="auto"/>
            <w:left w:val="none" w:sz="0" w:space="0" w:color="auto"/>
            <w:bottom w:val="none" w:sz="0" w:space="0" w:color="auto"/>
            <w:right w:val="none" w:sz="0" w:space="0" w:color="auto"/>
          </w:divBdr>
        </w:div>
      </w:divsChild>
    </w:div>
    <w:div w:id="2094038697">
      <w:bodyDiv w:val="1"/>
      <w:marLeft w:val="0"/>
      <w:marRight w:val="0"/>
      <w:marTop w:val="0"/>
      <w:marBottom w:val="0"/>
      <w:divBdr>
        <w:top w:val="none" w:sz="0" w:space="0" w:color="auto"/>
        <w:left w:val="none" w:sz="0" w:space="0" w:color="auto"/>
        <w:bottom w:val="none" w:sz="0" w:space="0" w:color="auto"/>
        <w:right w:val="none" w:sz="0" w:space="0" w:color="auto"/>
      </w:divBdr>
      <w:divsChild>
        <w:div w:id="1058675444">
          <w:marLeft w:val="547"/>
          <w:marRight w:val="0"/>
          <w:marTop w:val="94"/>
          <w:marBottom w:val="0"/>
          <w:divBdr>
            <w:top w:val="none" w:sz="0" w:space="0" w:color="auto"/>
            <w:left w:val="none" w:sz="0" w:space="0" w:color="auto"/>
            <w:bottom w:val="none" w:sz="0" w:space="0" w:color="auto"/>
            <w:right w:val="none" w:sz="0" w:space="0" w:color="auto"/>
          </w:divBdr>
        </w:div>
        <w:div w:id="55013501">
          <w:marLeft w:val="547"/>
          <w:marRight w:val="0"/>
          <w:marTop w:val="94"/>
          <w:marBottom w:val="0"/>
          <w:divBdr>
            <w:top w:val="none" w:sz="0" w:space="0" w:color="auto"/>
            <w:left w:val="none" w:sz="0" w:space="0" w:color="auto"/>
            <w:bottom w:val="none" w:sz="0" w:space="0" w:color="auto"/>
            <w:right w:val="none" w:sz="0" w:space="0" w:color="auto"/>
          </w:divBdr>
        </w:div>
        <w:div w:id="181751783">
          <w:marLeft w:val="547"/>
          <w:marRight w:val="0"/>
          <w:marTop w:val="94"/>
          <w:marBottom w:val="0"/>
          <w:divBdr>
            <w:top w:val="none" w:sz="0" w:space="0" w:color="auto"/>
            <w:left w:val="none" w:sz="0" w:space="0" w:color="auto"/>
            <w:bottom w:val="none" w:sz="0" w:space="0" w:color="auto"/>
            <w:right w:val="none" w:sz="0" w:space="0" w:color="auto"/>
          </w:divBdr>
        </w:div>
        <w:div w:id="530534702">
          <w:marLeft w:val="547"/>
          <w:marRight w:val="0"/>
          <w:marTop w:val="9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talaverajunior.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sea.org.uk"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hants.gov.uk/parentpartnership" TargetMode="External"/><Relationship Id="rId4" Type="http://schemas.openxmlformats.org/officeDocument/2006/relationships/settings" Target="settings.xml"/><Relationship Id="rId9" Type="http://schemas.openxmlformats.org/officeDocument/2006/relationships/hyperlink" Target="http://www.hampshirelocaloffer.info/en/Main_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6165-EFC7-4B4C-B851-8B96BE3C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Stevens</dc:creator>
  <cp:lastModifiedBy>Clare Litwin</cp:lastModifiedBy>
  <cp:revision>2</cp:revision>
  <cp:lastPrinted>2016-10-07T07:15:00Z</cp:lastPrinted>
  <dcterms:created xsi:type="dcterms:W3CDTF">2023-02-03T06:56:00Z</dcterms:created>
  <dcterms:modified xsi:type="dcterms:W3CDTF">2023-02-03T06:56:00Z</dcterms:modified>
</cp:coreProperties>
</file>